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3F66F" w14:textId="77777777" w:rsidR="00BD45C8" w:rsidRDefault="00BD45C8" w:rsidP="00BD45C8">
      <w:pPr>
        <w:autoSpaceDE w:val="0"/>
        <w:spacing w:line="200" w:lineRule="atLeast"/>
        <w:jc w:val="center"/>
        <w:rPr>
          <w:rFonts w:ascii="Garamond" w:eastAsia="Calibri" w:hAnsi="Garamond" w:cs="Garamond"/>
          <w:b/>
          <w:bCs/>
          <w:sz w:val="40"/>
          <w:szCs w:val="28"/>
          <w:lang w:eastAsia="en-US"/>
        </w:rPr>
      </w:pPr>
      <w:r>
        <w:rPr>
          <w:rFonts w:ascii="Garamond" w:eastAsia="Calibri" w:hAnsi="Garamond" w:cs="Garamond"/>
          <w:b/>
          <w:bCs/>
          <w:sz w:val="40"/>
          <w:szCs w:val="28"/>
          <w:lang w:eastAsia="en-US"/>
        </w:rPr>
        <w:t>GMINA OSTROWITE</w:t>
      </w:r>
    </w:p>
    <w:p w14:paraId="04F1E1F6" w14:textId="77777777" w:rsidR="00BD45C8" w:rsidRDefault="00BD45C8" w:rsidP="00BD45C8">
      <w:pPr>
        <w:autoSpaceDE w:val="0"/>
        <w:spacing w:line="200" w:lineRule="atLeast"/>
        <w:jc w:val="center"/>
        <w:rPr>
          <w:rFonts w:ascii="Garamond" w:eastAsia="Calibri" w:hAnsi="Garamond" w:cs="Garamond"/>
          <w:b/>
          <w:bCs/>
          <w:sz w:val="40"/>
          <w:szCs w:val="28"/>
          <w:lang w:eastAsia="en-US"/>
        </w:rPr>
      </w:pPr>
      <w:r>
        <w:rPr>
          <w:rFonts w:ascii="Garamond" w:eastAsia="Calibri" w:hAnsi="Garamond" w:cs="Garamond"/>
          <w:b/>
          <w:bCs/>
          <w:sz w:val="40"/>
          <w:szCs w:val="28"/>
          <w:lang w:eastAsia="en-US"/>
        </w:rPr>
        <w:t>UL. LIPOWA 2</w:t>
      </w:r>
    </w:p>
    <w:p w14:paraId="4E76417B" w14:textId="77777777" w:rsidR="00BD45C8" w:rsidRDefault="00BD45C8" w:rsidP="00BD45C8">
      <w:pPr>
        <w:autoSpaceDE w:val="0"/>
        <w:spacing w:line="200" w:lineRule="atLeast"/>
        <w:jc w:val="center"/>
        <w:rPr>
          <w:rFonts w:ascii="Garamond" w:eastAsia="Calibri" w:hAnsi="Garamond" w:cs="Garamond"/>
          <w:b/>
          <w:bCs/>
          <w:sz w:val="26"/>
          <w:szCs w:val="28"/>
          <w:lang w:eastAsia="en-US"/>
        </w:rPr>
      </w:pPr>
      <w:r>
        <w:rPr>
          <w:rFonts w:ascii="Garamond" w:eastAsia="Calibri" w:hAnsi="Garamond" w:cs="Garamond"/>
          <w:b/>
          <w:bCs/>
          <w:sz w:val="40"/>
          <w:szCs w:val="28"/>
          <w:lang w:eastAsia="en-US"/>
        </w:rPr>
        <w:t>62-402 OSTROWITE</w:t>
      </w:r>
    </w:p>
    <w:p w14:paraId="29BADE7B" w14:textId="77777777" w:rsidR="00BD45C8" w:rsidRDefault="00BD45C8" w:rsidP="00BD45C8">
      <w:pPr>
        <w:autoSpaceDE w:val="0"/>
        <w:spacing w:line="200" w:lineRule="atLeast"/>
        <w:jc w:val="center"/>
        <w:rPr>
          <w:rFonts w:ascii="Garamond" w:eastAsia="Calibri" w:hAnsi="Garamond" w:cs="Garamond"/>
          <w:b/>
          <w:bCs/>
          <w:sz w:val="26"/>
          <w:szCs w:val="28"/>
          <w:lang w:eastAsia="en-US"/>
        </w:rPr>
      </w:pPr>
    </w:p>
    <w:p w14:paraId="00F5E383" w14:textId="40437388" w:rsidR="00BD45C8" w:rsidRDefault="00BD45C8" w:rsidP="00BD45C8">
      <w:pPr>
        <w:autoSpaceDE w:val="0"/>
        <w:spacing w:line="200" w:lineRule="atLeast"/>
        <w:jc w:val="center"/>
        <w:rPr>
          <w:rFonts w:ascii="Garamond" w:eastAsia="Calibri" w:hAnsi="Garamond" w:cs="Garamond"/>
          <w:b/>
          <w:bCs/>
          <w:sz w:val="26"/>
          <w:szCs w:val="28"/>
          <w:lang w:eastAsia="en-US"/>
        </w:rPr>
      </w:pPr>
      <w:r>
        <w:rPr>
          <w:rFonts w:ascii="Garamond" w:eastAsia="Calibri" w:hAnsi="Garamond" w:cs="Garamond"/>
          <w:b/>
          <w:noProof/>
          <w:sz w:val="26"/>
          <w:szCs w:val="28"/>
        </w:rPr>
        <w:drawing>
          <wp:inline distT="0" distB="0" distL="0" distR="0" wp14:anchorId="7425CF5C" wp14:editId="6990F428">
            <wp:extent cx="1362075" cy="151447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2075" cy="1514475"/>
                    </a:xfrm>
                    <a:prstGeom prst="rect">
                      <a:avLst/>
                    </a:prstGeom>
                    <a:solidFill>
                      <a:srgbClr val="FFFFFF"/>
                    </a:solidFill>
                    <a:ln>
                      <a:noFill/>
                    </a:ln>
                  </pic:spPr>
                </pic:pic>
              </a:graphicData>
            </a:graphic>
          </wp:inline>
        </w:drawing>
      </w:r>
    </w:p>
    <w:p w14:paraId="76B3EDC9" w14:textId="22551B29" w:rsidR="00BD45C8" w:rsidRDefault="00BD45C8" w:rsidP="00BD45C8">
      <w:pPr>
        <w:autoSpaceDE w:val="0"/>
        <w:spacing w:line="200" w:lineRule="atLeast"/>
        <w:jc w:val="center"/>
        <w:rPr>
          <w:rFonts w:ascii="Garamond" w:eastAsia="Calibri" w:hAnsi="Garamond" w:cs="Garamond"/>
          <w:b/>
          <w:bCs/>
          <w:sz w:val="26"/>
          <w:szCs w:val="28"/>
          <w:lang w:eastAsia="en-US"/>
        </w:rPr>
      </w:pPr>
    </w:p>
    <w:p w14:paraId="35FFADF7" w14:textId="77777777" w:rsidR="00BD45C8" w:rsidRPr="00DB0753" w:rsidRDefault="00BD45C8" w:rsidP="00BD45C8">
      <w:pPr>
        <w:autoSpaceDE w:val="0"/>
        <w:spacing w:line="200" w:lineRule="atLeast"/>
        <w:jc w:val="center"/>
        <w:rPr>
          <w:rFonts w:ascii="Garamond" w:eastAsia="Calibri" w:hAnsi="Garamond" w:cs="Garamond"/>
          <w:b/>
          <w:bCs/>
          <w:sz w:val="26"/>
          <w:szCs w:val="28"/>
          <w:lang w:eastAsia="en-US"/>
        </w:rPr>
      </w:pPr>
    </w:p>
    <w:p w14:paraId="0C6E2F8C" w14:textId="77777777" w:rsidR="00BD45C8" w:rsidRDefault="00BD45C8" w:rsidP="00BD45C8">
      <w:pPr>
        <w:autoSpaceDE w:val="0"/>
        <w:spacing w:line="200" w:lineRule="atLeast"/>
        <w:jc w:val="center"/>
        <w:rPr>
          <w:rFonts w:ascii="Garamond" w:eastAsia="Calibri" w:hAnsi="Garamond" w:cs="Garamond"/>
          <w:b/>
          <w:bCs/>
          <w:sz w:val="28"/>
          <w:szCs w:val="28"/>
          <w:lang w:eastAsia="en-US"/>
        </w:rPr>
      </w:pPr>
      <w:r>
        <w:rPr>
          <w:rFonts w:ascii="Garamond" w:eastAsia="Calibri" w:hAnsi="Garamond" w:cs="Garamond"/>
          <w:b/>
          <w:bCs/>
          <w:sz w:val="28"/>
          <w:szCs w:val="28"/>
          <w:lang w:eastAsia="en-US"/>
        </w:rPr>
        <w:t>SPECYFIKACJA ISTOTNYCH WARUNKÓW ZAMÓWIENIA</w:t>
      </w:r>
    </w:p>
    <w:p w14:paraId="7A22C05C" w14:textId="77777777" w:rsidR="00BD45C8" w:rsidRDefault="00BD45C8" w:rsidP="00BD45C8">
      <w:pPr>
        <w:autoSpaceDE w:val="0"/>
        <w:spacing w:line="200" w:lineRule="atLeast"/>
        <w:jc w:val="center"/>
        <w:rPr>
          <w:rFonts w:ascii="Garamond" w:eastAsia="Calibri" w:hAnsi="Garamond" w:cs="Garamond"/>
          <w:b/>
          <w:bCs/>
          <w:sz w:val="32"/>
          <w:szCs w:val="30"/>
          <w:lang w:eastAsia="en-US"/>
        </w:rPr>
      </w:pPr>
      <w:r>
        <w:rPr>
          <w:rFonts w:ascii="Garamond" w:eastAsia="Calibri" w:hAnsi="Garamond" w:cs="Garamond"/>
          <w:b/>
          <w:bCs/>
          <w:sz w:val="28"/>
          <w:szCs w:val="28"/>
          <w:lang w:eastAsia="en-US"/>
        </w:rPr>
        <w:t>(SIWZ)</w:t>
      </w:r>
    </w:p>
    <w:p w14:paraId="223A7399" w14:textId="77777777" w:rsidR="00BD45C8" w:rsidRDefault="00BD45C8" w:rsidP="00BD45C8">
      <w:pPr>
        <w:autoSpaceDE w:val="0"/>
        <w:spacing w:line="200" w:lineRule="atLeast"/>
        <w:jc w:val="center"/>
        <w:rPr>
          <w:rFonts w:ascii="Garamond" w:eastAsia="Calibri" w:hAnsi="Garamond" w:cs="Garamond"/>
          <w:b/>
          <w:bCs/>
          <w:i/>
          <w:iCs/>
          <w:lang w:eastAsia="en-US"/>
        </w:rPr>
      </w:pPr>
      <w:r>
        <w:rPr>
          <w:rFonts w:ascii="Garamond" w:eastAsia="Calibri" w:hAnsi="Garamond" w:cs="Garamond"/>
          <w:b/>
          <w:bCs/>
          <w:sz w:val="32"/>
          <w:szCs w:val="30"/>
          <w:lang w:eastAsia="en-US"/>
        </w:rPr>
        <w:t>znak: OO.GK.271.19.2019 PN</w:t>
      </w:r>
    </w:p>
    <w:p w14:paraId="377176E5" w14:textId="77777777" w:rsidR="00BD45C8" w:rsidRDefault="00BD45C8" w:rsidP="00BD45C8">
      <w:pPr>
        <w:autoSpaceDE w:val="0"/>
        <w:spacing w:line="200" w:lineRule="atLeast"/>
        <w:rPr>
          <w:rFonts w:ascii="Garamond" w:eastAsia="Calibri" w:hAnsi="Garamond" w:cs="Garamond"/>
          <w:b/>
          <w:bCs/>
          <w:i/>
          <w:iCs/>
          <w:lang w:eastAsia="en-US"/>
        </w:rPr>
      </w:pPr>
    </w:p>
    <w:p w14:paraId="16EAFF84" w14:textId="77777777" w:rsidR="00BD45C8" w:rsidRDefault="00BD45C8" w:rsidP="00BD45C8">
      <w:pPr>
        <w:autoSpaceDE w:val="0"/>
        <w:spacing w:line="200" w:lineRule="atLeast"/>
        <w:rPr>
          <w:rFonts w:ascii="Garamond" w:eastAsia="Calibri" w:hAnsi="Garamond" w:cs="Garamond"/>
          <w:b/>
          <w:bCs/>
          <w:i/>
          <w:iCs/>
          <w:sz w:val="28"/>
          <w:lang w:eastAsia="en-US"/>
        </w:rPr>
      </w:pPr>
    </w:p>
    <w:p w14:paraId="50593A00" w14:textId="77777777" w:rsidR="00BD45C8" w:rsidRDefault="00BD45C8" w:rsidP="00BD45C8">
      <w:pPr>
        <w:autoSpaceDE w:val="0"/>
        <w:spacing w:line="200" w:lineRule="atLeast"/>
        <w:jc w:val="center"/>
        <w:rPr>
          <w:rFonts w:ascii="Garamond" w:eastAsia="Calibri" w:hAnsi="Garamond" w:cs="Garamond"/>
          <w:b/>
          <w:bCs/>
          <w:i/>
          <w:iCs/>
          <w:sz w:val="28"/>
          <w:lang w:eastAsia="en-US"/>
        </w:rPr>
      </w:pPr>
      <w:r>
        <w:rPr>
          <w:rFonts w:ascii="Garamond" w:eastAsia="Calibri" w:hAnsi="Garamond" w:cs="Garamond"/>
          <w:b/>
          <w:bCs/>
          <w:i/>
          <w:iCs/>
          <w:sz w:val="28"/>
          <w:lang w:eastAsia="en-US"/>
        </w:rPr>
        <w:t xml:space="preserve">o wartości szacunkowej poniżej progów ustalonych na podstawie </w:t>
      </w:r>
      <w:r>
        <w:rPr>
          <w:rFonts w:ascii="Garamond" w:eastAsia="Calibri" w:hAnsi="Garamond" w:cs="Garamond"/>
          <w:b/>
          <w:bCs/>
          <w:i/>
          <w:iCs/>
          <w:sz w:val="28"/>
          <w:lang w:eastAsia="en-US"/>
        </w:rPr>
        <w:br/>
        <w:t>art. 11 ust. 8 ustawy Prawo zamówień publicznych.</w:t>
      </w:r>
    </w:p>
    <w:p w14:paraId="0A13040B" w14:textId="77777777" w:rsidR="00BD45C8" w:rsidRDefault="00BD45C8" w:rsidP="00BD45C8">
      <w:pPr>
        <w:autoSpaceDE w:val="0"/>
        <w:spacing w:line="200" w:lineRule="atLeast"/>
        <w:jc w:val="center"/>
        <w:rPr>
          <w:rFonts w:ascii="Garamond" w:eastAsia="Calibri" w:hAnsi="Garamond" w:cs="Garamond"/>
          <w:b/>
          <w:bCs/>
          <w:i/>
          <w:iCs/>
          <w:sz w:val="28"/>
          <w:lang w:eastAsia="en-US"/>
        </w:rPr>
      </w:pPr>
    </w:p>
    <w:p w14:paraId="168EDF02" w14:textId="0A36BFE7" w:rsidR="00BD45C8" w:rsidRDefault="00BD45C8" w:rsidP="00BD45C8">
      <w:pPr>
        <w:autoSpaceDE w:val="0"/>
        <w:spacing w:line="200" w:lineRule="atLeast"/>
        <w:jc w:val="center"/>
        <w:rPr>
          <w:rFonts w:ascii="Garamond" w:eastAsia="Calibri" w:hAnsi="Garamond" w:cs="Garamond"/>
          <w:i/>
          <w:iCs/>
          <w:sz w:val="21"/>
          <w:szCs w:val="21"/>
          <w:lang w:eastAsia="en-US"/>
        </w:rPr>
      </w:pPr>
      <w:r>
        <w:rPr>
          <w:rFonts w:ascii="Garamond" w:eastAsia="Calibri" w:hAnsi="Garamond" w:cs="Garamond"/>
          <w:i/>
          <w:iCs/>
          <w:sz w:val="22"/>
          <w:szCs w:val="21"/>
          <w:lang w:eastAsia="en-US"/>
        </w:rPr>
        <w:t xml:space="preserve">Ustawa z dnia 29 stycznia 2004r. Prawo zamówień publicznych / Dz. U. z 2019r., poz. 1843z </w:t>
      </w:r>
      <w:proofErr w:type="spellStart"/>
      <w:r>
        <w:rPr>
          <w:rFonts w:ascii="Garamond" w:eastAsia="Calibri" w:hAnsi="Garamond" w:cs="Garamond"/>
          <w:i/>
          <w:iCs/>
          <w:sz w:val="22"/>
          <w:szCs w:val="21"/>
          <w:lang w:eastAsia="en-US"/>
        </w:rPr>
        <w:t>późn</w:t>
      </w:r>
      <w:proofErr w:type="spellEnd"/>
      <w:r>
        <w:rPr>
          <w:rFonts w:ascii="Garamond" w:eastAsia="Calibri" w:hAnsi="Garamond" w:cs="Garamond"/>
          <w:i/>
          <w:iCs/>
          <w:sz w:val="22"/>
          <w:szCs w:val="21"/>
          <w:lang w:eastAsia="en-US"/>
        </w:rPr>
        <w:t>. zm./</w:t>
      </w:r>
    </w:p>
    <w:p w14:paraId="020E0E5F" w14:textId="77777777" w:rsidR="00BD45C8" w:rsidRDefault="00BD45C8" w:rsidP="00BD45C8">
      <w:pPr>
        <w:autoSpaceDE w:val="0"/>
        <w:spacing w:line="200" w:lineRule="atLeast"/>
        <w:jc w:val="center"/>
        <w:rPr>
          <w:rFonts w:ascii="Garamond" w:eastAsia="Calibri" w:hAnsi="Garamond" w:cs="Garamond"/>
          <w:i/>
          <w:iCs/>
          <w:sz w:val="21"/>
          <w:szCs w:val="21"/>
          <w:lang w:eastAsia="en-US"/>
        </w:rPr>
      </w:pPr>
    </w:p>
    <w:p w14:paraId="704A004A" w14:textId="77777777" w:rsidR="00BD45C8" w:rsidRDefault="00BD45C8" w:rsidP="00BD45C8">
      <w:pPr>
        <w:autoSpaceDE w:val="0"/>
        <w:spacing w:line="200" w:lineRule="atLeast"/>
        <w:jc w:val="center"/>
        <w:rPr>
          <w:rFonts w:ascii="Garamond" w:eastAsia="Calibri" w:hAnsi="Garamond" w:cs="Garamond"/>
          <w:i/>
          <w:iCs/>
          <w:sz w:val="21"/>
          <w:szCs w:val="21"/>
          <w:lang w:eastAsia="en-US"/>
        </w:rPr>
      </w:pPr>
    </w:p>
    <w:p w14:paraId="61FA1669" w14:textId="77777777" w:rsidR="00BD45C8" w:rsidRDefault="00BD45C8" w:rsidP="00BD45C8">
      <w:pPr>
        <w:autoSpaceDE w:val="0"/>
        <w:spacing w:line="200" w:lineRule="atLeast"/>
        <w:jc w:val="center"/>
        <w:rPr>
          <w:rFonts w:ascii="Garamond" w:hAnsi="Garamond" w:cs="Garamond"/>
          <w:b/>
          <w:sz w:val="30"/>
          <w:szCs w:val="30"/>
        </w:rPr>
      </w:pPr>
      <w:r>
        <w:rPr>
          <w:rFonts w:ascii="Garamond" w:eastAsia="Calibri" w:hAnsi="Garamond" w:cs="Garamond"/>
          <w:b/>
          <w:bCs/>
          <w:lang w:eastAsia="en-US"/>
        </w:rPr>
        <w:t>na usługę</w:t>
      </w:r>
    </w:p>
    <w:p w14:paraId="5A20F79E" w14:textId="77777777" w:rsidR="00BD45C8" w:rsidRPr="00BD45C8" w:rsidRDefault="00BD45C8" w:rsidP="00BD45C8">
      <w:pPr>
        <w:autoSpaceDE w:val="0"/>
        <w:spacing w:line="200" w:lineRule="atLeast"/>
        <w:jc w:val="center"/>
        <w:rPr>
          <w:rFonts w:ascii="Garamond" w:hAnsi="Garamond" w:cs="Garamond"/>
          <w:b/>
          <w:i/>
          <w:color w:val="FFC000"/>
          <w:sz w:val="28"/>
          <w:szCs w:val="24"/>
        </w:rPr>
      </w:pPr>
      <w:r w:rsidRPr="00BD45C8">
        <w:rPr>
          <w:rFonts w:ascii="Garamond" w:hAnsi="Garamond" w:cs="Garamond"/>
          <w:b/>
          <w:i/>
          <w:color w:val="FFC000"/>
          <w:sz w:val="28"/>
          <w:szCs w:val="24"/>
        </w:rPr>
        <w:t>,,Odbiór, transport i zagospodarowanie odpadów komunalnych</w:t>
      </w:r>
    </w:p>
    <w:p w14:paraId="3DC857F8" w14:textId="7987EDCA" w:rsidR="00BD45C8" w:rsidRPr="00BD45C8" w:rsidRDefault="00BD45C8" w:rsidP="00BD45C8">
      <w:pPr>
        <w:autoSpaceDE w:val="0"/>
        <w:spacing w:line="200" w:lineRule="atLeast"/>
        <w:jc w:val="center"/>
        <w:rPr>
          <w:rFonts w:ascii="Calibri" w:eastAsia="Calibri" w:hAnsi="Calibri" w:cs="Calibri"/>
          <w:i/>
          <w:color w:val="FFC000"/>
          <w:sz w:val="28"/>
          <w:szCs w:val="24"/>
          <w:lang w:eastAsia="en-US"/>
        </w:rPr>
      </w:pPr>
      <w:r w:rsidRPr="00BD45C8">
        <w:rPr>
          <w:rFonts w:ascii="Garamond" w:hAnsi="Garamond" w:cs="Garamond"/>
          <w:b/>
          <w:i/>
          <w:color w:val="FFC000"/>
          <w:sz w:val="28"/>
          <w:szCs w:val="24"/>
        </w:rPr>
        <w:t xml:space="preserve">pochodzących od właścicieli </w:t>
      </w:r>
      <w:r w:rsidR="001A47DF">
        <w:rPr>
          <w:rFonts w:ascii="Garamond" w:hAnsi="Garamond" w:cs="Garamond"/>
          <w:b/>
          <w:i/>
          <w:color w:val="FFC000"/>
          <w:sz w:val="28"/>
          <w:szCs w:val="24"/>
        </w:rPr>
        <w:t xml:space="preserve">nieruchomości </w:t>
      </w:r>
      <w:r w:rsidRPr="00BD45C8">
        <w:rPr>
          <w:rFonts w:ascii="Garamond" w:hAnsi="Garamond" w:cs="Garamond"/>
          <w:b/>
          <w:i/>
          <w:color w:val="FFC000"/>
          <w:sz w:val="28"/>
          <w:szCs w:val="24"/>
        </w:rPr>
        <w:t xml:space="preserve"> zamieszkałych i niezamieszkałych  </w:t>
      </w:r>
      <w:r w:rsidR="00F00644">
        <w:rPr>
          <w:rFonts w:ascii="Garamond" w:hAnsi="Garamond" w:cs="Garamond"/>
          <w:b/>
          <w:i/>
          <w:color w:val="FFC000"/>
          <w:sz w:val="28"/>
          <w:szCs w:val="24"/>
        </w:rPr>
        <w:t xml:space="preserve">na terenie </w:t>
      </w:r>
      <w:r w:rsidRPr="00BD45C8">
        <w:rPr>
          <w:rFonts w:ascii="Garamond" w:hAnsi="Garamond" w:cs="Garamond"/>
          <w:b/>
          <w:i/>
          <w:color w:val="FFC000"/>
          <w:sz w:val="28"/>
          <w:szCs w:val="24"/>
        </w:rPr>
        <w:t>Gminy Ostrowite”</w:t>
      </w:r>
    </w:p>
    <w:p w14:paraId="7070AA5B" w14:textId="77777777" w:rsidR="00BD45C8" w:rsidRDefault="00BD45C8" w:rsidP="00BD45C8">
      <w:pPr>
        <w:pStyle w:val="Nagwek2"/>
      </w:pPr>
    </w:p>
    <w:p w14:paraId="4C032528" w14:textId="77777777" w:rsidR="00BD45C8" w:rsidRPr="00132646" w:rsidRDefault="00BD45C8" w:rsidP="00BD45C8">
      <w:pPr>
        <w:spacing w:before="100" w:beforeAutospacing="1" w:after="100" w:afterAutospacing="1" w:line="276" w:lineRule="auto"/>
        <w:jc w:val="both"/>
        <w:rPr>
          <w:rFonts w:ascii="Arial" w:hAnsi="Arial" w:cs="Arial"/>
        </w:rPr>
      </w:pPr>
      <w:r w:rsidRPr="00132646">
        <w:rPr>
          <w:rFonts w:ascii="Arial" w:hAnsi="Arial" w:cs="Arial"/>
        </w:rPr>
        <w:t xml:space="preserve">Postępowanie o udzielenie zamówienia prowadzi się w języku polskim i zamawiający nie wyraża zgody na złożenie oświadczeń, oferty oraz innych dokumentów w języku obcym. </w:t>
      </w:r>
    </w:p>
    <w:p w14:paraId="2FB548B2" w14:textId="49E38A54" w:rsidR="00BD45C8" w:rsidRDefault="00BD45C8" w:rsidP="00BD45C8">
      <w:pPr>
        <w:spacing w:before="100" w:beforeAutospacing="1" w:after="100" w:afterAutospacing="1" w:line="276" w:lineRule="auto"/>
        <w:rPr>
          <w:rFonts w:ascii="Arial" w:hAnsi="Arial" w:cs="Arial"/>
        </w:rPr>
      </w:pPr>
    </w:p>
    <w:p w14:paraId="3EAE5396" w14:textId="77777777" w:rsidR="00BD45C8" w:rsidRDefault="00BD45C8" w:rsidP="00BD45C8">
      <w:pPr>
        <w:spacing w:after="200" w:line="200" w:lineRule="atLeast"/>
        <w:ind w:left="4248" w:firstLine="708"/>
        <w:jc w:val="center"/>
        <w:rPr>
          <w:rFonts w:ascii="Garamond" w:eastAsia="Calibri" w:hAnsi="Garamond" w:cs="Garamond"/>
          <w:b/>
          <w:sz w:val="28"/>
          <w:szCs w:val="22"/>
        </w:rPr>
      </w:pPr>
      <w:r>
        <w:rPr>
          <w:rFonts w:ascii="Garamond" w:eastAsia="Garamond" w:hAnsi="Garamond" w:cs="Garamond"/>
          <w:sz w:val="28"/>
          <w:szCs w:val="22"/>
        </w:rPr>
        <w:t xml:space="preserve">    </w:t>
      </w:r>
      <w:r>
        <w:rPr>
          <w:rFonts w:ascii="Garamond" w:eastAsia="Calibri" w:hAnsi="Garamond" w:cs="Garamond"/>
          <w:sz w:val="28"/>
          <w:szCs w:val="22"/>
        </w:rPr>
        <w:t>Zatwierdzam</w:t>
      </w:r>
      <w:r>
        <w:rPr>
          <w:rFonts w:ascii="Garamond" w:eastAsia="Calibri" w:hAnsi="Garamond" w:cs="Garamond"/>
          <w:sz w:val="28"/>
          <w:szCs w:val="22"/>
        </w:rPr>
        <w:br/>
        <w:t xml:space="preserve">            Wójt Gminy Ostrowite</w:t>
      </w:r>
    </w:p>
    <w:p w14:paraId="40C9709E" w14:textId="77777777" w:rsidR="00BD45C8" w:rsidRPr="00CB6155" w:rsidRDefault="00BD45C8" w:rsidP="00BD45C8">
      <w:pPr>
        <w:spacing w:after="200" w:line="200" w:lineRule="atLeast"/>
        <w:ind w:left="4248" w:firstLine="708"/>
        <w:jc w:val="center"/>
        <w:rPr>
          <w:rFonts w:ascii="Garamond" w:eastAsia="Calibri" w:hAnsi="Garamond" w:cs="Garamond"/>
          <w:b/>
          <w:sz w:val="28"/>
          <w:szCs w:val="22"/>
        </w:rPr>
      </w:pPr>
      <w:r>
        <w:rPr>
          <w:rFonts w:ascii="Garamond" w:eastAsia="Calibri" w:hAnsi="Garamond" w:cs="Garamond"/>
          <w:b/>
          <w:sz w:val="28"/>
          <w:szCs w:val="22"/>
        </w:rPr>
        <w:t>/-/ Mateusz Wojciechowski</w:t>
      </w:r>
    </w:p>
    <w:p w14:paraId="058F40C9" w14:textId="4F94EC98" w:rsidR="00BD45C8" w:rsidRDefault="00BD45C8" w:rsidP="00BD45C8">
      <w:pPr>
        <w:spacing w:before="100" w:beforeAutospacing="1" w:after="100" w:afterAutospacing="1" w:line="276" w:lineRule="auto"/>
        <w:rPr>
          <w:rFonts w:ascii="Arial" w:hAnsi="Arial" w:cs="Arial"/>
        </w:rPr>
      </w:pPr>
      <w:r>
        <w:rPr>
          <w:rFonts w:ascii="Arial" w:hAnsi="Arial" w:cs="Arial"/>
        </w:rPr>
        <w:t xml:space="preserve">                                                                                                               </w:t>
      </w:r>
    </w:p>
    <w:p w14:paraId="220930A4" w14:textId="77777777" w:rsidR="00BD45C8" w:rsidRPr="00132646" w:rsidRDefault="00BD45C8" w:rsidP="00BD45C8">
      <w:pPr>
        <w:spacing w:before="100" w:beforeAutospacing="1" w:after="100" w:afterAutospacing="1" w:line="276" w:lineRule="auto"/>
        <w:rPr>
          <w:rFonts w:ascii="Arial" w:hAnsi="Arial" w:cs="Arial"/>
        </w:rPr>
      </w:pPr>
    </w:p>
    <w:p w14:paraId="58B2B459" w14:textId="1612E6AF" w:rsidR="00BD45C8" w:rsidRDefault="00BD45C8" w:rsidP="00BD45C8">
      <w:pPr>
        <w:autoSpaceDE w:val="0"/>
        <w:autoSpaceDN w:val="0"/>
        <w:adjustRightInd w:val="0"/>
        <w:rPr>
          <w:sz w:val="28"/>
          <w:szCs w:val="28"/>
        </w:rPr>
      </w:pPr>
    </w:p>
    <w:p w14:paraId="6E288C95" w14:textId="24A61522" w:rsidR="00553A94" w:rsidRDefault="00553A94" w:rsidP="00BD45C8">
      <w:pPr>
        <w:autoSpaceDE w:val="0"/>
        <w:autoSpaceDN w:val="0"/>
        <w:adjustRightInd w:val="0"/>
        <w:rPr>
          <w:sz w:val="28"/>
          <w:szCs w:val="28"/>
        </w:rPr>
      </w:pPr>
    </w:p>
    <w:p w14:paraId="12858D80" w14:textId="28921A4E" w:rsidR="00553A94" w:rsidRDefault="00553A94" w:rsidP="00BD45C8">
      <w:pPr>
        <w:autoSpaceDE w:val="0"/>
        <w:autoSpaceDN w:val="0"/>
        <w:adjustRightInd w:val="0"/>
        <w:rPr>
          <w:sz w:val="28"/>
          <w:szCs w:val="28"/>
        </w:rPr>
      </w:pPr>
    </w:p>
    <w:p w14:paraId="0807DBA9" w14:textId="77777777" w:rsidR="00553A94" w:rsidRPr="00BD45C8" w:rsidRDefault="00553A94" w:rsidP="00BD45C8">
      <w:pPr>
        <w:autoSpaceDE w:val="0"/>
        <w:autoSpaceDN w:val="0"/>
        <w:adjustRightInd w:val="0"/>
        <w:rPr>
          <w:sz w:val="28"/>
          <w:szCs w:val="28"/>
        </w:rPr>
      </w:pPr>
    </w:p>
    <w:p w14:paraId="5ABD9272" w14:textId="77777777" w:rsidR="00BD45C8" w:rsidRPr="00BD45C8" w:rsidRDefault="00BD45C8" w:rsidP="00BD45C8">
      <w:pPr>
        <w:autoSpaceDE w:val="0"/>
        <w:autoSpaceDN w:val="0"/>
        <w:adjustRightInd w:val="0"/>
        <w:ind w:left="400" w:hanging="400"/>
        <w:jc w:val="both"/>
        <w:rPr>
          <w:b/>
          <w:bCs/>
          <w:sz w:val="28"/>
          <w:szCs w:val="28"/>
          <w:u w:val="single"/>
        </w:rPr>
      </w:pPr>
      <w:r w:rsidRPr="00BD45C8">
        <w:rPr>
          <w:b/>
          <w:bCs/>
          <w:sz w:val="28"/>
          <w:szCs w:val="28"/>
          <w:highlight w:val="lightGray"/>
        </w:rPr>
        <w:lastRenderedPageBreak/>
        <w:t xml:space="preserve">Rozdział I. </w:t>
      </w:r>
      <w:r w:rsidRPr="00BD45C8">
        <w:rPr>
          <w:b/>
          <w:bCs/>
          <w:sz w:val="28"/>
          <w:szCs w:val="28"/>
          <w:highlight w:val="lightGray"/>
          <w:u w:val="single"/>
        </w:rPr>
        <w:t>Informacje wstępne</w:t>
      </w:r>
    </w:p>
    <w:p w14:paraId="35A810A2" w14:textId="77777777" w:rsidR="00BD45C8" w:rsidRPr="00BD45C8" w:rsidRDefault="00BD45C8" w:rsidP="00BD45C8">
      <w:pPr>
        <w:autoSpaceDE w:val="0"/>
        <w:autoSpaceDN w:val="0"/>
        <w:adjustRightInd w:val="0"/>
        <w:ind w:left="800" w:hanging="400"/>
        <w:jc w:val="both"/>
        <w:rPr>
          <w:b/>
          <w:bCs/>
          <w:sz w:val="28"/>
          <w:szCs w:val="28"/>
        </w:rPr>
      </w:pPr>
      <w:r w:rsidRPr="00BD45C8">
        <w:rPr>
          <w:b/>
          <w:bCs/>
          <w:sz w:val="28"/>
          <w:szCs w:val="28"/>
        </w:rPr>
        <w:t>1)</w:t>
      </w:r>
      <w:r w:rsidRPr="00BD45C8">
        <w:rPr>
          <w:b/>
          <w:bCs/>
          <w:sz w:val="28"/>
          <w:szCs w:val="28"/>
        </w:rPr>
        <w:tab/>
        <w:t>Zamawiający</w:t>
      </w:r>
    </w:p>
    <w:p w14:paraId="4AB349A9" w14:textId="77777777" w:rsidR="00BD45C8" w:rsidRPr="00BD45C8" w:rsidRDefault="00BD45C8" w:rsidP="00BD45C8">
      <w:pPr>
        <w:shd w:val="clear" w:color="auto" w:fill="FEFFFE"/>
        <w:spacing w:line="200" w:lineRule="atLeast"/>
        <w:ind w:left="14" w:right="7248"/>
        <w:rPr>
          <w:color w:val="000000"/>
          <w:sz w:val="24"/>
          <w:szCs w:val="24"/>
          <w:shd w:val="clear" w:color="auto" w:fill="FEFFFE"/>
        </w:rPr>
      </w:pPr>
      <w:r w:rsidRPr="00BD45C8">
        <w:rPr>
          <w:color w:val="000000"/>
          <w:sz w:val="24"/>
          <w:szCs w:val="24"/>
          <w:shd w:val="clear" w:color="auto" w:fill="FEFFFE"/>
        </w:rPr>
        <w:t>Gmina Ostrowite</w:t>
      </w:r>
      <w:r w:rsidRPr="00BD45C8">
        <w:rPr>
          <w:color w:val="000000"/>
          <w:sz w:val="24"/>
          <w:szCs w:val="24"/>
          <w:shd w:val="clear" w:color="auto" w:fill="FEFFFE"/>
        </w:rPr>
        <w:br/>
        <w:t xml:space="preserve">ul. Lipowa2 </w:t>
      </w:r>
      <w:r w:rsidRPr="00BD45C8">
        <w:rPr>
          <w:color w:val="000000"/>
          <w:sz w:val="24"/>
          <w:szCs w:val="24"/>
          <w:shd w:val="clear" w:color="auto" w:fill="FEFFFE"/>
        </w:rPr>
        <w:br/>
        <w:t xml:space="preserve">62-402 Ostrowite </w:t>
      </w:r>
    </w:p>
    <w:p w14:paraId="5B1DA87E" w14:textId="77777777" w:rsidR="00BD45C8" w:rsidRPr="00BD45C8" w:rsidRDefault="00BD45C8" w:rsidP="00BD45C8">
      <w:pPr>
        <w:shd w:val="clear" w:color="auto" w:fill="FEFFFE"/>
        <w:spacing w:line="200" w:lineRule="atLeast"/>
        <w:ind w:left="14" w:right="4502"/>
        <w:rPr>
          <w:b/>
          <w:color w:val="000000"/>
          <w:sz w:val="24"/>
          <w:szCs w:val="24"/>
          <w:shd w:val="clear" w:color="auto" w:fill="FEFFFE"/>
        </w:rPr>
      </w:pPr>
      <w:r w:rsidRPr="00BD45C8">
        <w:rPr>
          <w:color w:val="000000"/>
          <w:sz w:val="24"/>
          <w:szCs w:val="24"/>
          <w:shd w:val="clear" w:color="auto" w:fill="FEFFFE"/>
        </w:rPr>
        <w:t xml:space="preserve">Strona internetowa: </w:t>
      </w:r>
      <w:r w:rsidRPr="00BD45C8">
        <w:rPr>
          <w:color w:val="000000"/>
          <w:sz w:val="24"/>
          <w:szCs w:val="24"/>
          <w:u w:val="single"/>
          <w:shd w:val="clear" w:color="auto" w:fill="FEFFFE"/>
        </w:rPr>
        <w:t>http://www.ostrowite.pl</w:t>
      </w:r>
      <w:r w:rsidRPr="00BD45C8">
        <w:rPr>
          <w:color w:val="000000"/>
          <w:sz w:val="24"/>
          <w:szCs w:val="24"/>
          <w:shd w:val="clear" w:color="auto" w:fill="FEFFFE"/>
        </w:rPr>
        <w:t xml:space="preserve"> </w:t>
      </w:r>
      <w:r w:rsidRPr="00BD45C8">
        <w:rPr>
          <w:color w:val="000000"/>
          <w:sz w:val="24"/>
          <w:szCs w:val="24"/>
          <w:shd w:val="clear" w:color="auto" w:fill="FEFFFE"/>
        </w:rPr>
        <w:br/>
        <w:t xml:space="preserve">Godziny urzędowania:                             </w:t>
      </w:r>
      <w:r w:rsidRPr="00BD45C8">
        <w:rPr>
          <w:sz w:val="24"/>
          <w:szCs w:val="24"/>
        </w:rPr>
        <w:t xml:space="preserve">poniedziałek w godzinach od 7 </w:t>
      </w:r>
      <w:r w:rsidRPr="00BD45C8">
        <w:rPr>
          <w:sz w:val="24"/>
          <w:szCs w:val="24"/>
          <w:vertAlign w:val="superscript"/>
        </w:rPr>
        <w:t>30</w:t>
      </w:r>
      <w:r w:rsidRPr="00BD45C8">
        <w:rPr>
          <w:sz w:val="24"/>
          <w:szCs w:val="24"/>
        </w:rPr>
        <w:t xml:space="preserve"> do 16</w:t>
      </w:r>
      <w:r w:rsidRPr="00BD45C8">
        <w:rPr>
          <w:sz w:val="24"/>
          <w:szCs w:val="24"/>
          <w:vertAlign w:val="superscript"/>
        </w:rPr>
        <w:t>30</w:t>
      </w:r>
      <w:r w:rsidRPr="00BD45C8">
        <w:rPr>
          <w:sz w:val="24"/>
          <w:szCs w:val="24"/>
        </w:rPr>
        <w:t xml:space="preserve"> , wtorek- czwartek od 7</w:t>
      </w:r>
      <w:r w:rsidRPr="00BD45C8">
        <w:rPr>
          <w:sz w:val="24"/>
          <w:szCs w:val="24"/>
          <w:vertAlign w:val="superscript"/>
        </w:rPr>
        <w:t xml:space="preserve">15 </w:t>
      </w:r>
      <w:r w:rsidRPr="00BD45C8">
        <w:rPr>
          <w:sz w:val="24"/>
          <w:szCs w:val="24"/>
        </w:rPr>
        <w:t>do 15</w:t>
      </w:r>
      <w:r w:rsidRPr="00BD45C8">
        <w:rPr>
          <w:sz w:val="24"/>
          <w:szCs w:val="24"/>
          <w:vertAlign w:val="superscript"/>
        </w:rPr>
        <w:t>15</w:t>
      </w:r>
      <w:r w:rsidRPr="00BD45C8">
        <w:rPr>
          <w:sz w:val="24"/>
          <w:szCs w:val="24"/>
        </w:rPr>
        <w:t>, w piątek od 7</w:t>
      </w:r>
      <w:r w:rsidRPr="00BD45C8">
        <w:rPr>
          <w:sz w:val="24"/>
          <w:szCs w:val="24"/>
          <w:vertAlign w:val="superscript"/>
        </w:rPr>
        <w:t>30</w:t>
      </w:r>
      <w:r w:rsidRPr="00BD45C8">
        <w:rPr>
          <w:sz w:val="24"/>
          <w:szCs w:val="24"/>
        </w:rPr>
        <w:t xml:space="preserve"> do 14</w:t>
      </w:r>
      <w:r w:rsidRPr="00BD45C8">
        <w:rPr>
          <w:sz w:val="24"/>
          <w:szCs w:val="24"/>
          <w:vertAlign w:val="superscript"/>
        </w:rPr>
        <w:t>30</w:t>
      </w:r>
    </w:p>
    <w:p w14:paraId="1BD5CA49" w14:textId="77777777" w:rsidR="00BD45C8" w:rsidRPr="00BD45C8" w:rsidRDefault="00BD45C8" w:rsidP="00BD45C8">
      <w:pPr>
        <w:shd w:val="clear" w:color="auto" w:fill="FEFFFE"/>
        <w:spacing w:before="273" w:line="200" w:lineRule="atLeast"/>
        <w:ind w:right="72"/>
        <w:rPr>
          <w:color w:val="000000"/>
          <w:sz w:val="24"/>
          <w:szCs w:val="24"/>
          <w:shd w:val="clear" w:color="auto" w:fill="FEFFFE"/>
        </w:rPr>
      </w:pPr>
      <w:r w:rsidRPr="00BD45C8">
        <w:rPr>
          <w:b/>
          <w:color w:val="000000"/>
          <w:sz w:val="24"/>
          <w:szCs w:val="24"/>
          <w:shd w:val="clear" w:color="auto" w:fill="FEFFFE"/>
        </w:rPr>
        <w:t xml:space="preserve">Adres do korespondencji: </w:t>
      </w:r>
    </w:p>
    <w:p w14:paraId="73BE0432" w14:textId="77777777" w:rsidR="00BD45C8" w:rsidRPr="00BD45C8" w:rsidRDefault="00BD45C8" w:rsidP="00BD45C8">
      <w:pPr>
        <w:shd w:val="clear" w:color="auto" w:fill="FEFFFE"/>
        <w:spacing w:before="14" w:line="200" w:lineRule="atLeast"/>
        <w:ind w:left="19" w:right="6556"/>
        <w:rPr>
          <w:color w:val="000000"/>
          <w:sz w:val="24"/>
          <w:szCs w:val="24"/>
          <w:shd w:val="clear" w:color="auto" w:fill="FEFFFE"/>
        </w:rPr>
      </w:pPr>
      <w:r w:rsidRPr="00BD45C8">
        <w:rPr>
          <w:color w:val="000000"/>
          <w:sz w:val="24"/>
          <w:szCs w:val="24"/>
          <w:shd w:val="clear" w:color="auto" w:fill="FEFFFE"/>
        </w:rPr>
        <w:t xml:space="preserve">Urząd Gminy Ostrowite </w:t>
      </w:r>
      <w:r w:rsidRPr="00BD45C8">
        <w:rPr>
          <w:color w:val="000000"/>
          <w:sz w:val="24"/>
          <w:szCs w:val="24"/>
          <w:shd w:val="clear" w:color="auto" w:fill="FEFFFE"/>
        </w:rPr>
        <w:br/>
        <w:t xml:space="preserve">ul. Lipowa 2 </w:t>
      </w:r>
    </w:p>
    <w:p w14:paraId="5BB3DC69" w14:textId="77777777" w:rsidR="00BD45C8" w:rsidRPr="00BD45C8" w:rsidRDefault="00BD45C8" w:rsidP="00BD45C8">
      <w:pPr>
        <w:shd w:val="clear" w:color="auto" w:fill="FEFFFE"/>
        <w:spacing w:line="200" w:lineRule="atLeast"/>
        <w:ind w:left="14" w:right="72"/>
        <w:rPr>
          <w:color w:val="000000"/>
          <w:sz w:val="24"/>
          <w:szCs w:val="24"/>
          <w:shd w:val="clear" w:color="auto" w:fill="FEFFFE"/>
        </w:rPr>
      </w:pPr>
      <w:r w:rsidRPr="00BD45C8">
        <w:rPr>
          <w:color w:val="000000"/>
          <w:sz w:val="24"/>
          <w:szCs w:val="24"/>
          <w:shd w:val="clear" w:color="auto" w:fill="FEFFFE"/>
        </w:rPr>
        <w:t xml:space="preserve">62-402 Ostrowite </w:t>
      </w:r>
      <w:r w:rsidRPr="00BD45C8">
        <w:rPr>
          <w:color w:val="000000"/>
          <w:sz w:val="24"/>
          <w:szCs w:val="24"/>
          <w:shd w:val="clear" w:color="auto" w:fill="FEFFFE"/>
        </w:rPr>
        <w:br/>
        <w:t xml:space="preserve">Telefon numer + 48 63 276 51 21 </w:t>
      </w:r>
    </w:p>
    <w:p w14:paraId="1E1B97DD" w14:textId="77777777" w:rsidR="00BD45C8" w:rsidRPr="00BD45C8" w:rsidRDefault="00BD45C8" w:rsidP="00BD45C8">
      <w:pPr>
        <w:shd w:val="clear" w:color="auto" w:fill="FEFFFE"/>
        <w:spacing w:line="200" w:lineRule="atLeast"/>
        <w:ind w:left="14" w:right="72"/>
        <w:rPr>
          <w:color w:val="000000"/>
          <w:sz w:val="24"/>
          <w:szCs w:val="24"/>
          <w:shd w:val="clear" w:color="auto" w:fill="FEFFFE"/>
        </w:rPr>
      </w:pPr>
      <w:r w:rsidRPr="00BD45C8">
        <w:rPr>
          <w:color w:val="000000"/>
          <w:sz w:val="24"/>
          <w:szCs w:val="24"/>
          <w:shd w:val="clear" w:color="auto" w:fill="FEFFFE"/>
        </w:rPr>
        <w:t xml:space="preserve">Faks numer + 48 63 276 51 60 </w:t>
      </w:r>
    </w:p>
    <w:p w14:paraId="239DCC75" w14:textId="77777777" w:rsidR="00BD45C8" w:rsidRPr="00BD45C8" w:rsidRDefault="00BD45C8" w:rsidP="00BD45C8">
      <w:pPr>
        <w:shd w:val="clear" w:color="auto" w:fill="FEFFFE"/>
        <w:spacing w:line="200" w:lineRule="atLeast"/>
        <w:ind w:left="14" w:right="72"/>
        <w:rPr>
          <w:b/>
          <w:color w:val="000000"/>
          <w:sz w:val="24"/>
          <w:szCs w:val="24"/>
          <w:shd w:val="clear" w:color="auto" w:fill="FEFFFE"/>
        </w:rPr>
      </w:pPr>
      <w:r w:rsidRPr="00BD45C8">
        <w:rPr>
          <w:color w:val="000000"/>
          <w:sz w:val="24"/>
          <w:szCs w:val="24"/>
          <w:shd w:val="clear" w:color="auto" w:fill="FEFFFE"/>
        </w:rPr>
        <w:t xml:space="preserve">w godz. 8:00 - 14:00 </w:t>
      </w:r>
    </w:p>
    <w:p w14:paraId="77267625" w14:textId="77777777" w:rsidR="00BD45C8" w:rsidRPr="00BD45C8" w:rsidRDefault="00BD45C8" w:rsidP="00BD45C8">
      <w:pPr>
        <w:autoSpaceDE w:val="0"/>
        <w:autoSpaceDN w:val="0"/>
        <w:adjustRightInd w:val="0"/>
        <w:jc w:val="both"/>
        <w:rPr>
          <w:b/>
          <w:bCs/>
          <w:sz w:val="28"/>
          <w:szCs w:val="28"/>
        </w:rPr>
      </w:pPr>
    </w:p>
    <w:p w14:paraId="198F6227" w14:textId="77777777" w:rsidR="00BD45C8" w:rsidRPr="00BD45C8" w:rsidRDefault="00BD45C8" w:rsidP="00BD45C8">
      <w:pPr>
        <w:autoSpaceDE w:val="0"/>
        <w:autoSpaceDN w:val="0"/>
        <w:adjustRightInd w:val="0"/>
        <w:jc w:val="both"/>
        <w:rPr>
          <w:b/>
          <w:bCs/>
          <w:sz w:val="28"/>
          <w:szCs w:val="28"/>
          <w:u w:val="single"/>
        </w:rPr>
      </w:pPr>
      <w:r w:rsidRPr="00BD45C8">
        <w:rPr>
          <w:b/>
          <w:bCs/>
          <w:sz w:val="28"/>
          <w:szCs w:val="28"/>
          <w:highlight w:val="lightGray"/>
        </w:rPr>
        <w:t xml:space="preserve">Rozdział II. </w:t>
      </w:r>
      <w:r w:rsidRPr="00BD45C8">
        <w:rPr>
          <w:b/>
          <w:bCs/>
          <w:sz w:val="28"/>
          <w:szCs w:val="28"/>
          <w:highlight w:val="lightGray"/>
          <w:u w:val="single"/>
        </w:rPr>
        <w:t>Numer postępowania</w:t>
      </w:r>
    </w:p>
    <w:p w14:paraId="2CB53D9F" w14:textId="24172F26" w:rsidR="00BD45C8" w:rsidRPr="00BD45C8" w:rsidRDefault="00BD45C8" w:rsidP="00BD45C8">
      <w:pPr>
        <w:autoSpaceDE w:val="0"/>
        <w:autoSpaceDN w:val="0"/>
        <w:adjustRightInd w:val="0"/>
        <w:ind w:left="800"/>
        <w:jc w:val="both"/>
        <w:rPr>
          <w:sz w:val="24"/>
          <w:szCs w:val="24"/>
        </w:rPr>
      </w:pPr>
      <w:r w:rsidRPr="00BD45C8">
        <w:rPr>
          <w:sz w:val="24"/>
          <w:szCs w:val="24"/>
        </w:rPr>
        <w:t xml:space="preserve">Postępowanie, którego dotyczy niniejszy dokument oznaczone jest znakiem: </w:t>
      </w:r>
      <w:r w:rsidRPr="00BD45C8">
        <w:rPr>
          <w:sz w:val="24"/>
          <w:szCs w:val="24"/>
        </w:rPr>
        <w:br/>
      </w:r>
      <w:r w:rsidRPr="00BD45C8">
        <w:rPr>
          <w:b/>
          <w:sz w:val="24"/>
          <w:szCs w:val="24"/>
          <w:u w:val="single"/>
        </w:rPr>
        <w:t>OO.GK.271.19.2019.PN</w:t>
      </w:r>
      <w:r w:rsidRPr="00BD45C8">
        <w:rPr>
          <w:sz w:val="24"/>
          <w:szCs w:val="24"/>
        </w:rPr>
        <w:t>. Wykonawcy we wszelkich kontaktach z zamawiającym powinni powoływać się na ten znak.</w:t>
      </w:r>
    </w:p>
    <w:p w14:paraId="4009D33B" w14:textId="77777777" w:rsidR="00BD45C8" w:rsidRPr="00BD45C8" w:rsidRDefault="00BD45C8" w:rsidP="00BD45C8">
      <w:pPr>
        <w:autoSpaceDE w:val="0"/>
        <w:autoSpaceDN w:val="0"/>
        <w:adjustRightInd w:val="0"/>
        <w:jc w:val="both"/>
        <w:rPr>
          <w:b/>
          <w:bCs/>
          <w:sz w:val="24"/>
          <w:szCs w:val="24"/>
        </w:rPr>
      </w:pPr>
    </w:p>
    <w:p w14:paraId="53F94970" w14:textId="77777777" w:rsidR="00BD45C8" w:rsidRPr="00055224" w:rsidRDefault="00BD45C8" w:rsidP="00BD45C8">
      <w:pPr>
        <w:autoSpaceDE w:val="0"/>
        <w:autoSpaceDN w:val="0"/>
        <w:adjustRightInd w:val="0"/>
        <w:jc w:val="both"/>
        <w:rPr>
          <w:b/>
          <w:bCs/>
          <w:sz w:val="28"/>
          <w:szCs w:val="28"/>
        </w:rPr>
      </w:pPr>
      <w:r w:rsidRPr="00055224">
        <w:rPr>
          <w:b/>
          <w:bCs/>
          <w:sz w:val="28"/>
          <w:szCs w:val="28"/>
          <w:highlight w:val="lightGray"/>
        </w:rPr>
        <w:t xml:space="preserve">Rozdział III. </w:t>
      </w:r>
      <w:r w:rsidRPr="00055224">
        <w:rPr>
          <w:b/>
          <w:bCs/>
          <w:sz w:val="28"/>
          <w:szCs w:val="28"/>
          <w:highlight w:val="lightGray"/>
          <w:u w:val="single"/>
        </w:rPr>
        <w:t>Tryb postępowania</w:t>
      </w:r>
    </w:p>
    <w:p w14:paraId="1D8320B6" w14:textId="77777777" w:rsidR="00BD45C8" w:rsidRPr="00055224" w:rsidRDefault="00BD45C8" w:rsidP="009F518D">
      <w:pPr>
        <w:numPr>
          <w:ilvl w:val="0"/>
          <w:numId w:val="6"/>
        </w:numPr>
        <w:autoSpaceDE w:val="0"/>
        <w:autoSpaceDN w:val="0"/>
        <w:adjustRightInd w:val="0"/>
        <w:jc w:val="both"/>
        <w:rPr>
          <w:sz w:val="24"/>
          <w:szCs w:val="24"/>
        </w:rPr>
      </w:pPr>
      <w:r w:rsidRPr="00055224">
        <w:rPr>
          <w:sz w:val="24"/>
          <w:szCs w:val="24"/>
        </w:rPr>
        <w:t>Postępowanie o udzielenie zamówienia prowadzone jest w trybie przetargu nieograniczonego na podstawie art. 39  ustawy z dnia 29 stycznia 2004 r. Prawo zamówień publicznych (Dz. U z 2019 r., poz.1843 ze zm.).</w:t>
      </w:r>
    </w:p>
    <w:p w14:paraId="4A8AA37C" w14:textId="77777777" w:rsidR="00BD45C8" w:rsidRPr="00055224" w:rsidRDefault="00BD45C8" w:rsidP="009F518D">
      <w:pPr>
        <w:numPr>
          <w:ilvl w:val="0"/>
          <w:numId w:val="6"/>
        </w:numPr>
        <w:autoSpaceDE w:val="0"/>
        <w:autoSpaceDN w:val="0"/>
        <w:adjustRightInd w:val="0"/>
        <w:jc w:val="both"/>
        <w:rPr>
          <w:sz w:val="24"/>
          <w:szCs w:val="24"/>
        </w:rPr>
      </w:pPr>
      <w:r w:rsidRPr="00055224">
        <w:rPr>
          <w:sz w:val="24"/>
          <w:szCs w:val="24"/>
        </w:rPr>
        <w:t xml:space="preserve">Postępowanie prowadzone jest w trybie przetargu nieograniczonego o wartości zamówienia niższej niż kwoty określone w przepisach wydanych na podstawie art. 11 ust. 8 ustawy. </w:t>
      </w:r>
    </w:p>
    <w:p w14:paraId="43AE9CD2" w14:textId="77777777" w:rsidR="00BD45C8" w:rsidRPr="00055224" w:rsidRDefault="00BD45C8" w:rsidP="009F518D">
      <w:pPr>
        <w:numPr>
          <w:ilvl w:val="0"/>
          <w:numId w:val="6"/>
        </w:numPr>
        <w:autoSpaceDE w:val="0"/>
        <w:autoSpaceDN w:val="0"/>
        <w:adjustRightInd w:val="0"/>
        <w:jc w:val="both"/>
        <w:rPr>
          <w:b/>
          <w:sz w:val="24"/>
          <w:szCs w:val="24"/>
        </w:rPr>
      </w:pPr>
      <w:r w:rsidRPr="00055224">
        <w:rPr>
          <w:b/>
          <w:sz w:val="24"/>
          <w:szCs w:val="24"/>
        </w:rPr>
        <w:t>Postępowanie prowadzone jest zgodnie z art. 24aa ust. 1 ustawy. Zamawiający najpierw dokona oceny ofert, a następnie zbada, czy wykonawca, którego oferta została oceniona jako najkorzystniejsza, nie podlega wykluczeniu oraz spełnia warunki udziału w postępowaniu.</w:t>
      </w:r>
    </w:p>
    <w:p w14:paraId="1CC2F6CA" w14:textId="77777777" w:rsidR="00BD45C8" w:rsidRPr="00055224" w:rsidRDefault="00BD45C8" w:rsidP="00BD45C8">
      <w:pPr>
        <w:autoSpaceDE w:val="0"/>
        <w:autoSpaceDN w:val="0"/>
        <w:adjustRightInd w:val="0"/>
        <w:jc w:val="both"/>
        <w:rPr>
          <w:b/>
          <w:sz w:val="28"/>
          <w:szCs w:val="28"/>
        </w:rPr>
      </w:pPr>
    </w:p>
    <w:p w14:paraId="7E825655" w14:textId="77777777" w:rsidR="00BD45C8" w:rsidRPr="00055224" w:rsidRDefault="00BD45C8" w:rsidP="00BD45C8">
      <w:pPr>
        <w:autoSpaceDE w:val="0"/>
        <w:autoSpaceDN w:val="0"/>
        <w:adjustRightInd w:val="0"/>
        <w:jc w:val="both"/>
        <w:rPr>
          <w:b/>
          <w:sz w:val="28"/>
          <w:szCs w:val="28"/>
          <w:u w:val="single"/>
        </w:rPr>
      </w:pPr>
      <w:r w:rsidRPr="00055224">
        <w:rPr>
          <w:b/>
          <w:sz w:val="28"/>
          <w:szCs w:val="28"/>
          <w:highlight w:val="lightGray"/>
          <w:u w:val="single"/>
        </w:rPr>
        <w:t>Rozdział IV. Informacje uzupełniające.</w:t>
      </w:r>
    </w:p>
    <w:p w14:paraId="6936E87F" w14:textId="77777777" w:rsidR="00BD45C8" w:rsidRPr="002B18DE" w:rsidRDefault="00BD45C8" w:rsidP="009F518D">
      <w:pPr>
        <w:pStyle w:val="Tekstpodstawowywcity"/>
        <w:numPr>
          <w:ilvl w:val="0"/>
          <w:numId w:val="7"/>
        </w:numPr>
        <w:autoSpaceDE w:val="0"/>
        <w:autoSpaceDN w:val="0"/>
        <w:adjustRightInd w:val="0"/>
        <w:jc w:val="both"/>
        <w:rPr>
          <w:rFonts w:cs="Arial"/>
        </w:rPr>
      </w:pPr>
      <w:r w:rsidRPr="002B18DE">
        <w:rPr>
          <w:rFonts w:cs="Arial"/>
        </w:rPr>
        <w:t>Wszelkie informacje przedstawione w niniejszej Specyfikacji Istotnych Warunków Zamówienia, zwanej dalej „SIWZ”, przeznaczone są wyłącznie w celu przygotowania oferty.</w:t>
      </w:r>
    </w:p>
    <w:p w14:paraId="7A824672" w14:textId="77777777" w:rsidR="00BD45C8" w:rsidRPr="002B18DE" w:rsidRDefault="00BD45C8" w:rsidP="009F518D">
      <w:pPr>
        <w:pStyle w:val="Tekstpodstawowywcity"/>
        <w:numPr>
          <w:ilvl w:val="0"/>
          <w:numId w:val="7"/>
        </w:numPr>
        <w:autoSpaceDE w:val="0"/>
        <w:autoSpaceDN w:val="0"/>
        <w:adjustRightInd w:val="0"/>
        <w:jc w:val="both"/>
        <w:rPr>
          <w:rFonts w:cs="Arial"/>
        </w:rPr>
      </w:pPr>
      <w:r>
        <w:rPr>
          <w:rFonts w:cs="Arial"/>
        </w:rPr>
        <w:t>Il</w:t>
      </w:r>
      <w:r w:rsidRPr="002B18DE">
        <w:rPr>
          <w:rFonts w:cs="Arial"/>
        </w:rPr>
        <w:t>ekroć w SIWZ zastosowane jest pojęcie "ustawa", bez bliższego określenia, o jaką ustawę chodzi, dotyczy ono ustawy z dnia 29 stycznia 2004 r. Prawo zamówień publicznych.</w:t>
      </w:r>
    </w:p>
    <w:p w14:paraId="72D57C58" w14:textId="77777777" w:rsidR="00BD45C8" w:rsidRPr="002B18DE" w:rsidRDefault="00BD45C8" w:rsidP="009F518D">
      <w:pPr>
        <w:pStyle w:val="Tekstpodstawowywcity"/>
        <w:numPr>
          <w:ilvl w:val="0"/>
          <w:numId w:val="7"/>
        </w:numPr>
        <w:autoSpaceDE w:val="0"/>
        <w:autoSpaceDN w:val="0"/>
        <w:adjustRightInd w:val="0"/>
        <w:jc w:val="both"/>
        <w:rPr>
          <w:rFonts w:cs="Arial"/>
        </w:rPr>
      </w:pPr>
      <w:r w:rsidRPr="002B18DE">
        <w:rPr>
          <w:rFonts w:cs="Arial"/>
        </w:rPr>
        <w:t xml:space="preserve">Postawa prawna opracowania specyfikacji istotnych warunków zamówienia: </w:t>
      </w:r>
    </w:p>
    <w:p w14:paraId="031042C5" w14:textId="77777777" w:rsidR="00BD45C8" w:rsidRPr="00055224" w:rsidRDefault="00BD45C8" w:rsidP="00BD45C8">
      <w:pPr>
        <w:autoSpaceDE w:val="0"/>
        <w:autoSpaceDN w:val="0"/>
        <w:adjustRightInd w:val="0"/>
        <w:ind w:left="800"/>
        <w:jc w:val="both"/>
        <w:rPr>
          <w:sz w:val="24"/>
          <w:szCs w:val="24"/>
        </w:rPr>
      </w:pPr>
      <w:r w:rsidRPr="00055224">
        <w:rPr>
          <w:sz w:val="24"/>
          <w:szCs w:val="24"/>
        </w:rPr>
        <w:t>a) USTAWA z dnia 29 stycznia 2004 r. Prawo zamówień publicznych (Dz. U z 2019 r. poz. 1843 ze zm.),</w:t>
      </w:r>
    </w:p>
    <w:p w14:paraId="21DE2A5A" w14:textId="77777777" w:rsidR="00BD45C8" w:rsidRPr="00055224" w:rsidRDefault="00BD45C8" w:rsidP="00BD45C8">
      <w:pPr>
        <w:autoSpaceDE w:val="0"/>
        <w:autoSpaceDN w:val="0"/>
        <w:adjustRightInd w:val="0"/>
        <w:ind w:left="800"/>
        <w:jc w:val="both"/>
        <w:rPr>
          <w:bCs/>
          <w:sz w:val="24"/>
          <w:szCs w:val="24"/>
        </w:rPr>
      </w:pPr>
      <w:r w:rsidRPr="00055224">
        <w:rPr>
          <w:sz w:val="24"/>
          <w:szCs w:val="24"/>
        </w:rPr>
        <w:t xml:space="preserve">b) </w:t>
      </w:r>
      <w:r w:rsidRPr="00055224">
        <w:rPr>
          <w:bCs/>
          <w:sz w:val="24"/>
          <w:szCs w:val="24"/>
        </w:rPr>
        <w:t>Rozporządzenie Ministra Rozwoju z dnia 26 lipca 2016 r. w sprawie rodzajów dokumentów, jakich może żądać zamawiający od wykonawcy w postępowaniu o udzielenie zamówienia. (Dz. U. z 2016 poz. 1126 ze zm.).</w:t>
      </w:r>
    </w:p>
    <w:p w14:paraId="630B8DAC" w14:textId="77777777" w:rsidR="00BD45C8" w:rsidRPr="00055224" w:rsidRDefault="00BD45C8" w:rsidP="00BD45C8">
      <w:pPr>
        <w:autoSpaceDE w:val="0"/>
        <w:autoSpaceDN w:val="0"/>
        <w:adjustRightInd w:val="0"/>
        <w:ind w:left="800"/>
        <w:jc w:val="both"/>
        <w:rPr>
          <w:color w:val="000000"/>
          <w:sz w:val="24"/>
          <w:szCs w:val="24"/>
        </w:rPr>
      </w:pPr>
      <w:r w:rsidRPr="00055224">
        <w:rPr>
          <w:sz w:val="24"/>
          <w:szCs w:val="24"/>
        </w:rPr>
        <w:t>c)</w:t>
      </w:r>
      <w:r w:rsidRPr="00055224">
        <w:rPr>
          <w:bCs/>
          <w:sz w:val="24"/>
          <w:szCs w:val="24"/>
        </w:rPr>
        <w:t xml:space="preserve"> Rozporządzenie Prezesa Rady Ministrów z dnia 28 grudnia 2017 r. w sprawie średniego kursu złotego w stosunku do euro stanowiącego podstawę przeliczania wartości zamówień publicznych. (Dz. U. poz. 2477).</w:t>
      </w:r>
    </w:p>
    <w:p w14:paraId="4D46DB32" w14:textId="77777777" w:rsidR="00BD45C8" w:rsidRPr="00055224" w:rsidRDefault="00BD45C8" w:rsidP="009F518D">
      <w:pPr>
        <w:numPr>
          <w:ilvl w:val="0"/>
          <w:numId w:val="7"/>
        </w:numPr>
        <w:autoSpaceDE w:val="0"/>
        <w:autoSpaceDN w:val="0"/>
        <w:adjustRightInd w:val="0"/>
        <w:jc w:val="both"/>
        <w:rPr>
          <w:sz w:val="24"/>
          <w:szCs w:val="24"/>
        </w:rPr>
      </w:pPr>
      <w:r w:rsidRPr="00055224">
        <w:rPr>
          <w:sz w:val="24"/>
          <w:szCs w:val="24"/>
        </w:rPr>
        <w:t>Zamawiający nie dopuszcza składania ofert wariantowych</w:t>
      </w:r>
    </w:p>
    <w:p w14:paraId="3253F398" w14:textId="77777777" w:rsidR="00BD45C8" w:rsidRPr="00055224" w:rsidRDefault="00BD45C8" w:rsidP="009F518D">
      <w:pPr>
        <w:numPr>
          <w:ilvl w:val="0"/>
          <w:numId w:val="7"/>
        </w:numPr>
        <w:autoSpaceDE w:val="0"/>
        <w:autoSpaceDN w:val="0"/>
        <w:adjustRightInd w:val="0"/>
        <w:jc w:val="both"/>
        <w:rPr>
          <w:sz w:val="24"/>
          <w:szCs w:val="24"/>
        </w:rPr>
      </w:pPr>
      <w:r w:rsidRPr="00055224">
        <w:rPr>
          <w:sz w:val="24"/>
          <w:szCs w:val="24"/>
        </w:rPr>
        <w:lastRenderedPageBreak/>
        <w:t>Zamawiający nie przewiduje przeprowadzenia aukcji elektronicznej</w:t>
      </w:r>
    </w:p>
    <w:p w14:paraId="59B4CD4F" w14:textId="77777777" w:rsidR="00BD45C8" w:rsidRPr="00055224" w:rsidRDefault="00BD45C8" w:rsidP="009F518D">
      <w:pPr>
        <w:numPr>
          <w:ilvl w:val="0"/>
          <w:numId w:val="7"/>
        </w:numPr>
        <w:autoSpaceDE w:val="0"/>
        <w:autoSpaceDN w:val="0"/>
        <w:adjustRightInd w:val="0"/>
        <w:jc w:val="both"/>
        <w:rPr>
          <w:sz w:val="24"/>
          <w:szCs w:val="24"/>
        </w:rPr>
      </w:pPr>
      <w:r w:rsidRPr="00055224">
        <w:rPr>
          <w:sz w:val="24"/>
          <w:szCs w:val="24"/>
        </w:rPr>
        <w:t xml:space="preserve">Zamawiający nie przewiduje </w:t>
      </w:r>
      <w:r w:rsidRPr="00055224">
        <w:rPr>
          <w:sz w:val="24"/>
          <w:szCs w:val="24"/>
          <w:shd w:val="clear" w:color="auto" w:fill="FFFFFF"/>
        </w:rPr>
        <w:t>zamówień, o których mowa w art. 67 ust. 1 pkt 6  ustawy</w:t>
      </w:r>
      <w:r w:rsidRPr="00055224">
        <w:rPr>
          <w:sz w:val="24"/>
          <w:szCs w:val="24"/>
        </w:rPr>
        <w:t>.</w:t>
      </w:r>
    </w:p>
    <w:p w14:paraId="0835274B" w14:textId="77777777" w:rsidR="00BD45C8" w:rsidRPr="00055224" w:rsidRDefault="00BD45C8" w:rsidP="009F518D">
      <w:pPr>
        <w:numPr>
          <w:ilvl w:val="0"/>
          <w:numId w:val="7"/>
        </w:numPr>
        <w:autoSpaceDE w:val="0"/>
        <w:autoSpaceDN w:val="0"/>
        <w:adjustRightInd w:val="0"/>
        <w:jc w:val="both"/>
        <w:rPr>
          <w:sz w:val="24"/>
          <w:szCs w:val="24"/>
        </w:rPr>
      </w:pPr>
      <w:r w:rsidRPr="00055224">
        <w:rPr>
          <w:sz w:val="24"/>
          <w:szCs w:val="24"/>
        </w:rPr>
        <w:t>Zamawiający nie przewiduje zaliczek  na poczet wykonania umowy.</w:t>
      </w:r>
    </w:p>
    <w:p w14:paraId="7A3128AE" w14:textId="77777777" w:rsidR="00BD45C8" w:rsidRPr="00055224" w:rsidRDefault="00BD45C8" w:rsidP="009F518D">
      <w:pPr>
        <w:numPr>
          <w:ilvl w:val="0"/>
          <w:numId w:val="7"/>
        </w:numPr>
        <w:autoSpaceDE w:val="0"/>
        <w:autoSpaceDN w:val="0"/>
        <w:adjustRightInd w:val="0"/>
        <w:jc w:val="both"/>
        <w:rPr>
          <w:sz w:val="24"/>
          <w:szCs w:val="24"/>
        </w:rPr>
      </w:pPr>
      <w:r w:rsidRPr="00055224">
        <w:rPr>
          <w:sz w:val="24"/>
          <w:szCs w:val="24"/>
        </w:rPr>
        <w:t>Zamawiający nie przewiduje zawarcia umowy ramowej.</w:t>
      </w:r>
    </w:p>
    <w:p w14:paraId="4AF2A381" w14:textId="77777777" w:rsidR="00BD45C8" w:rsidRPr="00055224" w:rsidRDefault="00BD45C8" w:rsidP="009F518D">
      <w:pPr>
        <w:numPr>
          <w:ilvl w:val="0"/>
          <w:numId w:val="7"/>
        </w:numPr>
        <w:autoSpaceDE w:val="0"/>
        <w:autoSpaceDN w:val="0"/>
        <w:adjustRightInd w:val="0"/>
        <w:jc w:val="both"/>
        <w:rPr>
          <w:color w:val="FF0000"/>
          <w:sz w:val="24"/>
          <w:szCs w:val="24"/>
        </w:rPr>
      </w:pPr>
      <w:r w:rsidRPr="00055224">
        <w:rPr>
          <w:sz w:val="24"/>
          <w:szCs w:val="24"/>
        </w:rPr>
        <w:t>Wykonawcy ponoszą wszelkie koszty związane z przygotowaniem i złożeniem oferty, z zastrzeżeniem art. 93 ust. 4 ustawy.</w:t>
      </w:r>
    </w:p>
    <w:p w14:paraId="59777549" w14:textId="77777777" w:rsidR="00BD45C8" w:rsidRPr="00055224" w:rsidRDefault="00BD45C8" w:rsidP="009F518D">
      <w:pPr>
        <w:numPr>
          <w:ilvl w:val="0"/>
          <w:numId w:val="7"/>
        </w:numPr>
        <w:autoSpaceDE w:val="0"/>
        <w:autoSpaceDN w:val="0"/>
        <w:adjustRightInd w:val="0"/>
        <w:jc w:val="both"/>
        <w:rPr>
          <w:sz w:val="24"/>
          <w:szCs w:val="24"/>
        </w:rPr>
      </w:pPr>
      <w:r w:rsidRPr="00055224">
        <w:rPr>
          <w:iCs/>
          <w:sz w:val="24"/>
          <w:szCs w:val="24"/>
        </w:rPr>
        <w:t xml:space="preserve">Działając na podstawie art. 22 ust. 2 i 2a </w:t>
      </w:r>
      <w:r w:rsidRPr="00055224">
        <w:rPr>
          <w:sz w:val="24"/>
          <w:szCs w:val="24"/>
        </w:rPr>
        <w:t>ustawy z dnia 29 stycznia 2004 r. Prawo zamówień publicznych (Dz. U z 2019 r., poz.1843ze zm.)</w:t>
      </w:r>
      <w:r w:rsidRPr="00055224">
        <w:rPr>
          <w:iCs/>
          <w:sz w:val="24"/>
          <w:szCs w:val="24"/>
        </w:rPr>
        <w:t xml:space="preserve">, Zamawiający zastrzega, że o udzielenie zamówienia mogą się ubiegać wyłącznie Wykonawcy, którzy łącznie spełniają następujące warunki: </w:t>
      </w:r>
    </w:p>
    <w:p w14:paraId="56DB6129" w14:textId="77777777" w:rsidR="00BD45C8" w:rsidRPr="00055224" w:rsidRDefault="00BD45C8" w:rsidP="00BD45C8">
      <w:pPr>
        <w:pStyle w:val="p"/>
        <w:spacing w:after="120"/>
        <w:ind w:left="1418" w:hanging="425"/>
        <w:jc w:val="both"/>
        <w:rPr>
          <w:rFonts w:ascii="Times New Roman" w:hAnsi="Times New Roman" w:cs="Times New Roman"/>
          <w:bCs/>
          <w:sz w:val="24"/>
          <w:szCs w:val="24"/>
        </w:rPr>
      </w:pPr>
      <w:r w:rsidRPr="00055224">
        <w:rPr>
          <w:rFonts w:ascii="Times New Roman" w:hAnsi="Times New Roman" w:cs="Times New Roman"/>
          <w:iCs/>
          <w:sz w:val="24"/>
          <w:szCs w:val="24"/>
        </w:rPr>
        <w:t xml:space="preserve">1) </w:t>
      </w:r>
      <w:r w:rsidRPr="00055224">
        <w:rPr>
          <w:rFonts w:ascii="Times New Roman" w:hAnsi="Times New Roman" w:cs="Times New Roman"/>
          <w:bCs/>
          <w:sz w:val="24"/>
          <w:szCs w:val="24"/>
        </w:rPr>
        <w:t>posiadają status zakładu pracy chronionej lub ich działalność (albo działalność ich wyodrębnionych organizacyjnie jednostek, które będą realizować zamówienie) obejmuje społeczną i zawodową integrację osób będących członkami grup społecznie marginalizowanych w rozumieniu art. 22 ust. 2 PZP,</w:t>
      </w:r>
    </w:p>
    <w:p w14:paraId="392B5476" w14:textId="77777777" w:rsidR="00BD45C8" w:rsidRPr="00055224" w:rsidRDefault="00BD45C8" w:rsidP="00BD45C8">
      <w:pPr>
        <w:pStyle w:val="p"/>
        <w:spacing w:after="120"/>
        <w:ind w:left="1418" w:hanging="425"/>
        <w:jc w:val="both"/>
        <w:rPr>
          <w:rFonts w:ascii="Times New Roman" w:hAnsi="Times New Roman" w:cs="Times New Roman"/>
          <w:bCs/>
          <w:sz w:val="24"/>
          <w:szCs w:val="24"/>
        </w:rPr>
      </w:pPr>
      <w:r w:rsidRPr="00055224">
        <w:rPr>
          <w:rFonts w:ascii="Times New Roman" w:hAnsi="Times New Roman" w:cs="Times New Roman"/>
          <w:bCs/>
          <w:sz w:val="24"/>
          <w:szCs w:val="24"/>
        </w:rPr>
        <w:t xml:space="preserve">2) posiadają procentowy wskaźnik zatrudnienia osób będących członkami grup społecznie marginalizowanych w rozumieniu art. 22 ust. 2 PZP </w:t>
      </w:r>
      <w:r w:rsidRPr="00055224">
        <w:rPr>
          <w:rFonts w:ascii="Times New Roman" w:hAnsi="Times New Roman" w:cs="Times New Roman"/>
          <w:bCs/>
          <w:sz w:val="24"/>
          <w:szCs w:val="24"/>
          <w:u w:val="single"/>
        </w:rPr>
        <w:t>nie mniejszy niż 50% spośród wszystkich osób zatrudnionych</w:t>
      </w:r>
      <w:r w:rsidRPr="00055224">
        <w:rPr>
          <w:rFonts w:ascii="Times New Roman" w:hAnsi="Times New Roman" w:cs="Times New Roman"/>
          <w:bCs/>
          <w:sz w:val="24"/>
          <w:szCs w:val="24"/>
        </w:rPr>
        <w:t xml:space="preserve"> przez Wykonawcę (albo przez ww. jednostki, które będą realizować zamówienie)- przy czym osoby te powinny należeć do grupy społecznie zmarginalizowanej w rozumieniu ww. przepisu , bezrobotnych w rozumieniu ustawy z dnia 20. kwietnia 2004r. o promocji zatrudnienia i instytucjach rynku pracy (Dz. U. z 2018r. poz. 1265 ze </w:t>
      </w:r>
      <w:proofErr w:type="spellStart"/>
      <w:r w:rsidRPr="00055224">
        <w:rPr>
          <w:rFonts w:ascii="Times New Roman" w:hAnsi="Times New Roman" w:cs="Times New Roman"/>
          <w:bCs/>
          <w:sz w:val="24"/>
          <w:szCs w:val="24"/>
        </w:rPr>
        <w:t>zm</w:t>
      </w:r>
      <w:proofErr w:type="spellEnd"/>
      <w:r w:rsidRPr="00055224">
        <w:rPr>
          <w:rFonts w:ascii="Times New Roman" w:hAnsi="Times New Roman" w:cs="Times New Roman"/>
          <w:bCs/>
          <w:sz w:val="24"/>
          <w:szCs w:val="24"/>
        </w:rPr>
        <w:t>)</w:t>
      </w:r>
    </w:p>
    <w:p w14:paraId="4E54024A" w14:textId="77777777" w:rsidR="00BD45C8" w:rsidRPr="00055224" w:rsidRDefault="00BD45C8" w:rsidP="00BD45C8">
      <w:pPr>
        <w:pStyle w:val="p"/>
        <w:spacing w:after="120"/>
        <w:ind w:left="1418" w:hanging="425"/>
        <w:jc w:val="both"/>
        <w:rPr>
          <w:rFonts w:ascii="Times New Roman" w:hAnsi="Times New Roman" w:cs="Times New Roman"/>
          <w:sz w:val="24"/>
          <w:szCs w:val="24"/>
        </w:rPr>
      </w:pPr>
      <w:r w:rsidRPr="00055224">
        <w:rPr>
          <w:rFonts w:ascii="Times New Roman" w:hAnsi="Times New Roman" w:cs="Times New Roman"/>
          <w:sz w:val="24"/>
          <w:szCs w:val="24"/>
        </w:rPr>
        <w:t xml:space="preserve"> </w:t>
      </w:r>
    </w:p>
    <w:p w14:paraId="0703A930" w14:textId="77777777" w:rsidR="00BD45C8" w:rsidRPr="00055224" w:rsidRDefault="00BD45C8" w:rsidP="00FF19B4">
      <w:pPr>
        <w:pStyle w:val="justify"/>
        <w:spacing w:after="120"/>
        <w:rPr>
          <w:rFonts w:ascii="Times New Roman" w:hAnsi="Times New Roman" w:cs="Times New Roman"/>
          <w:sz w:val="24"/>
          <w:szCs w:val="24"/>
        </w:rPr>
      </w:pPr>
      <w:r w:rsidRPr="00055224">
        <w:rPr>
          <w:rFonts w:ascii="Times New Roman" w:hAnsi="Times New Roman" w:cs="Times New Roman"/>
          <w:sz w:val="24"/>
          <w:szCs w:val="24"/>
        </w:rPr>
        <w:t xml:space="preserve">W przypadku Wykonawców wspólnie ubiegających się o udzielenie zamówienia, każdy z tych wykonawców musi spełniać wymogi wskazane w pkt 1 i 2 powyżej. Wykonawca nie może polegać na zasobach podmiotu trzeciego w zakresie wymogów wskazanych w pkt 1 i 2 powyżej. W przypadku, gdy Wykonawca wykaże </w:t>
      </w:r>
      <w:r w:rsidRPr="00055224">
        <w:rPr>
          <w:rFonts w:ascii="Times New Roman" w:hAnsi="Times New Roman" w:cs="Times New Roman"/>
          <w:bCs/>
          <w:sz w:val="24"/>
          <w:szCs w:val="24"/>
        </w:rPr>
        <w:t xml:space="preserve">osoby zatrudnione należące do grupy osób bezrobotnych  </w:t>
      </w:r>
      <w:r w:rsidRPr="00055224">
        <w:rPr>
          <w:rFonts w:ascii="Times New Roman" w:hAnsi="Times New Roman" w:cs="Times New Roman"/>
          <w:sz w:val="24"/>
          <w:szCs w:val="24"/>
        </w:rPr>
        <w:t xml:space="preserve">w rozumieniu ustawy z dnia 20 kwietnia 2004 r. o promocji zatrudnienia i instytucjach rynku pracy, Zamawiający uzna, za osoby zatrudnione przez Wykonawcę należące do tej grupy, te z nich, które w chwili bezpośrednio poprzedzającej zatrudnienie u Wykonawcy  </w:t>
      </w:r>
      <w:r w:rsidRPr="00055224">
        <w:rPr>
          <w:rFonts w:ascii="Times New Roman" w:hAnsi="Times New Roman" w:cs="Times New Roman"/>
          <w:bCs/>
          <w:sz w:val="24"/>
          <w:szCs w:val="24"/>
        </w:rPr>
        <w:t>(albo w ww. jednostce, która będzie realizować zamówienie)</w:t>
      </w:r>
      <w:r w:rsidRPr="00055224">
        <w:rPr>
          <w:rFonts w:ascii="Times New Roman" w:hAnsi="Times New Roman" w:cs="Times New Roman"/>
          <w:sz w:val="24"/>
          <w:szCs w:val="24"/>
        </w:rPr>
        <w:t xml:space="preserve"> była bezrobotna w rozumieniu ustawy z dnia 20 kwietnia 2004 r. o promocji zatrudnienia i instytucjach rynku pracy a zatrudnienie u Wykonawcy  </w:t>
      </w:r>
      <w:r w:rsidRPr="00055224">
        <w:rPr>
          <w:rFonts w:ascii="Times New Roman" w:hAnsi="Times New Roman" w:cs="Times New Roman"/>
          <w:bCs/>
          <w:sz w:val="24"/>
          <w:szCs w:val="24"/>
        </w:rPr>
        <w:t xml:space="preserve">(albo w ww. jednostce, która będzie realizować zamówienie) </w:t>
      </w:r>
      <w:r w:rsidRPr="00055224">
        <w:rPr>
          <w:rFonts w:ascii="Times New Roman" w:hAnsi="Times New Roman" w:cs="Times New Roman"/>
          <w:sz w:val="24"/>
          <w:szCs w:val="24"/>
        </w:rPr>
        <w:t>nastąpiło nie wcześniej niż w okresie ostatnich 3 lat przed upływem terminu składania ofert.</w:t>
      </w:r>
    </w:p>
    <w:p w14:paraId="327E56F4" w14:textId="77777777" w:rsidR="00BD45C8" w:rsidRPr="00055224" w:rsidRDefault="00BD45C8" w:rsidP="00BD45C8">
      <w:pPr>
        <w:pStyle w:val="p"/>
        <w:spacing w:after="120"/>
        <w:ind w:left="1418" w:hanging="425"/>
        <w:jc w:val="both"/>
        <w:rPr>
          <w:rFonts w:ascii="Times New Roman" w:hAnsi="Times New Roman" w:cs="Times New Roman"/>
          <w:sz w:val="24"/>
          <w:szCs w:val="24"/>
        </w:rPr>
      </w:pPr>
    </w:p>
    <w:p w14:paraId="33DA912E" w14:textId="77777777" w:rsidR="00BD45C8" w:rsidRPr="00055224" w:rsidRDefault="00BD45C8" w:rsidP="009F518D">
      <w:pPr>
        <w:numPr>
          <w:ilvl w:val="0"/>
          <w:numId w:val="7"/>
        </w:numPr>
        <w:autoSpaceDE w:val="0"/>
        <w:autoSpaceDN w:val="0"/>
        <w:adjustRightInd w:val="0"/>
        <w:jc w:val="both"/>
        <w:rPr>
          <w:sz w:val="24"/>
          <w:szCs w:val="24"/>
        </w:rPr>
      </w:pPr>
      <w:r w:rsidRPr="00055224">
        <w:rPr>
          <w:sz w:val="24"/>
          <w:szCs w:val="24"/>
        </w:rPr>
        <w:t xml:space="preserve">W sprawach nieuregulowanych w niniejszej specyfikacji mają zastosowanie przepisy ustawy z dnia 29 stycznia 2004 r. Prawo zamówień publicznych (Dz. U z 2019 r. poz. 1843 ze zm.)., przepisy wykonawcze do niej  oraz ustawy z dnia 23 kwietnia 1964 r. – kodeks cywilny ( Dz. U z 2019r. poz. 1145 z </w:t>
      </w:r>
      <w:proofErr w:type="spellStart"/>
      <w:r w:rsidRPr="00055224">
        <w:rPr>
          <w:sz w:val="24"/>
          <w:szCs w:val="24"/>
        </w:rPr>
        <w:t>późn</w:t>
      </w:r>
      <w:proofErr w:type="spellEnd"/>
      <w:r w:rsidRPr="00055224">
        <w:rPr>
          <w:sz w:val="24"/>
          <w:szCs w:val="24"/>
        </w:rPr>
        <w:t>. zm.)</w:t>
      </w:r>
    </w:p>
    <w:p w14:paraId="63005093" w14:textId="77777777" w:rsidR="00BD45C8" w:rsidRPr="00055224" w:rsidRDefault="00BD45C8" w:rsidP="009F518D">
      <w:pPr>
        <w:numPr>
          <w:ilvl w:val="0"/>
          <w:numId w:val="7"/>
        </w:numPr>
        <w:autoSpaceDE w:val="0"/>
        <w:autoSpaceDN w:val="0"/>
        <w:adjustRightInd w:val="0"/>
        <w:jc w:val="both"/>
        <w:rPr>
          <w:sz w:val="24"/>
          <w:szCs w:val="24"/>
        </w:rPr>
      </w:pPr>
      <w:r w:rsidRPr="00055224">
        <w:rPr>
          <w:sz w:val="24"/>
          <w:szCs w:val="24"/>
        </w:rPr>
        <w:t xml:space="preserve">Zamawiający na podstawie art. 24 ust. 5 pkt 1 i 8 ustawy z postępowania o udzielenie zamówienia wykluczy wykonawcę: </w:t>
      </w:r>
    </w:p>
    <w:p w14:paraId="1E200074" w14:textId="77777777" w:rsidR="00BD45C8" w:rsidRPr="00055224" w:rsidRDefault="00BD45C8" w:rsidP="00BD45C8">
      <w:pPr>
        <w:shd w:val="clear" w:color="auto" w:fill="FFFFFF"/>
        <w:ind w:left="708" w:firstLine="708"/>
        <w:jc w:val="both"/>
        <w:rPr>
          <w:sz w:val="24"/>
          <w:szCs w:val="24"/>
        </w:rPr>
      </w:pPr>
      <w:r w:rsidRPr="00055224">
        <w:rPr>
          <w:sz w:val="24"/>
          <w:szCs w:val="24"/>
        </w:rPr>
        <w:t xml:space="preserve">1) </w:t>
      </w:r>
      <w:r w:rsidRPr="00055224">
        <w:rPr>
          <w:sz w:val="24"/>
          <w:szCs w:val="24"/>
          <w:shd w:val="clear" w:color="auto" w:fill="FFFFFF"/>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9" w:anchor="/document/18208902?unitId=art(332)ust(1)&amp;cm=DOCUMENT" w:history="1">
        <w:r w:rsidRPr="00055224">
          <w:rPr>
            <w:sz w:val="24"/>
            <w:szCs w:val="24"/>
            <w:shd w:val="clear" w:color="auto" w:fill="FFFFFF"/>
          </w:rPr>
          <w:t>art. 332 ust. 1</w:t>
        </w:r>
      </w:hyperlink>
      <w:r w:rsidRPr="00055224">
        <w:rPr>
          <w:sz w:val="24"/>
          <w:szCs w:val="24"/>
          <w:shd w:val="clear" w:color="auto" w:fill="FFFFFF"/>
        </w:rPr>
        <w:t xml:space="preserve"> ustawy z dnia 15 maja 2015 r. - Prawo restrukturyzacyjne (Dz. U. z 2019 r. poz. 243)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0" w:anchor="/document/17021464?unitId=art(366)ust(1)&amp;cm=DOCUMENT" w:history="1">
        <w:r w:rsidRPr="00055224">
          <w:rPr>
            <w:sz w:val="24"/>
            <w:szCs w:val="24"/>
            <w:shd w:val="clear" w:color="auto" w:fill="FFFFFF"/>
          </w:rPr>
          <w:t>art. 366 ust. 1</w:t>
        </w:r>
      </w:hyperlink>
      <w:r w:rsidRPr="00055224">
        <w:rPr>
          <w:sz w:val="24"/>
          <w:szCs w:val="24"/>
          <w:shd w:val="clear" w:color="auto" w:fill="FFFFFF"/>
        </w:rPr>
        <w:t xml:space="preserve"> ustawy z dnia 28 lutego 2003 r. - Prawo upadłościowe (Dz. U. z 2019 r. poz. 498)</w:t>
      </w:r>
      <w:r w:rsidRPr="00055224">
        <w:rPr>
          <w:sz w:val="24"/>
          <w:szCs w:val="24"/>
        </w:rPr>
        <w:t>;</w:t>
      </w:r>
    </w:p>
    <w:p w14:paraId="4CBE2EF1" w14:textId="441E2667" w:rsidR="00BD45C8" w:rsidRDefault="00BD45C8" w:rsidP="00BD45C8">
      <w:pPr>
        <w:shd w:val="clear" w:color="auto" w:fill="FFFFFF"/>
        <w:ind w:left="708" w:firstLine="400"/>
        <w:jc w:val="both"/>
        <w:rPr>
          <w:color w:val="333333"/>
          <w:sz w:val="24"/>
          <w:szCs w:val="24"/>
        </w:rPr>
      </w:pPr>
      <w:r w:rsidRPr="00055224">
        <w:rPr>
          <w:sz w:val="24"/>
          <w:szCs w:val="24"/>
        </w:rPr>
        <w:lastRenderedPageBreak/>
        <w:t xml:space="preserve">     2)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r w:rsidRPr="00055224">
        <w:rPr>
          <w:color w:val="333333"/>
          <w:sz w:val="24"/>
          <w:szCs w:val="24"/>
        </w:rPr>
        <w:t>.</w:t>
      </w:r>
    </w:p>
    <w:p w14:paraId="53B413F6" w14:textId="77777777" w:rsidR="002824B7" w:rsidRDefault="002824B7" w:rsidP="00BD45C8">
      <w:pPr>
        <w:shd w:val="clear" w:color="auto" w:fill="FFFFFF"/>
        <w:ind w:left="708" w:firstLine="400"/>
        <w:jc w:val="both"/>
        <w:rPr>
          <w:color w:val="333333"/>
          <w:sz w:val="24"/>
          <w:szCs w:val="24"/>
        </w:rPr>
      </w:pPr>
    </w:p>
    <w:p w14:paraId="09787419" w14:textId="67801320" w:rsidR="002824B7" w:rsidRPr="002824B7" w:rsidRDefault="002824B7" w:rsidP="002824B7">
      <w:pPr>
        <w:autoSpaceDE w:val="0"/>
        <w:autoSpaceDN w:val="0"/>
        <w:adjustRightInd w:val="0"/>
        <w:rPr>
          <w:b/>
          <w:bCs/>
          <w:sz w:val="24"/>
          <w:szCs w:val="24"/>
        </w:rPr>
      </w:pPr>
      <w:r w:rsidRPr="002824B7">
        <w:rPr>
          <w:b/>
          <w:bCs/>
          <w:color w:val="333333"/>
          <w:sz w:val="24"/>
          <w:szCs w:val="24"/>
        </w:rPr>
        <w:t>13.</w:t>
      </w:r>
      <w:r w:rsidRPr="002824B7">
        <w:rPr>
          <w:b/>
          <w:bCs/>
          <w:sz w:val="24"/>
          <w:szCs w:val="24"/>
        </w:rPr>
        <w:t xml:space="preserve"> Informacja o ochronie danych osobowych.</w:t>
      </w:r>
    </w:p>
    <w:p w14:paraId="6D0AA265" w14:textId="77777777" w:rsidR="002824B7" w:rsidRPr="002824B7" w:rsidRDefault="002824B7" w:rsidP="002824B7">
      <w:pPr>
        <w:autoSpaceDE w:val="0"/>
        <w:autoSpaceDN w:val="0"/>
        <w:adjustRightInd w:val="0"/>
        <w:rPr>
          <w:sz w:val="22"/>
          <w:szCs w:val="22"/>
        </w:rPr>
      </w:pPr>
      <w:r w:rsidRPr="002824B7">
        <w:rPr>
          <w:sz w:val="22"/>
          <w:szCs w:val="22"/>
        </w:rPr>
        <w:t xml:space="preserve"> Zamawiający: </w:t>
      </w:r>
    </w:p>
    <w:p w14:paraId="4C04E930" w14:textId="77777777" w:rsidR="002824B7" w:rsidRPr="002824B7" w:rsidRDefault="002824B7" w:rsidP="002824B7">
      <w:pPr>
        <w:autoSpaceDE w:val="0"/>
        <w:autoSpaceDN w:val="0"/>
        <w:adjustRightInd w:val="0"/>
        <w:rPr>
          <w:sz w:val="22"/>
          <w:szCs w:val="22"/>
        </w:rPr>
      </w:pPr>
      <w:r w:rsidRPr="002824B7">
        <w:rPr>
          <w:b/>
          <w:sz w:val="22"/>
          <w:szCs w:val="22"/>
        </w:rPr>
        <w:t>1.</w:t>
      </w:r>
      <w:r w:rsidRPr="002824B7">
        <w:rPr>
          <w:sz w:val="22"/>
          <w:szCs w:val="22"/>
        </w:rPr>
        <w:t xml:space="preserve"> informuje, że prowadząc przedmiotowe postępowanie o udzielenie zamówienia publicznego   </w:t>
      </w:r>
      <w:r w:rsidRPr="002824B7">
        <w:rPr>
          <w:sz w:val="22"/>
          <w:szCs w:val="22"/>
        </w:rPr>
        <w:br/>
        <w:t xml:space="preserve">   przetwarzał będzie dane osobowe osób fizycznych, od których te dane osobowe bezpośrednio </w:t>
      </w:r>
      <w:r w:rsidRPr="002824B7">
        <w:rPr>
          <w:sz w:val="22"/>
          <w:szCs w:val="22"/>
        </w:rPr>
        <w:br/>
        <w:t xml:space="preserve">   pozyskał [dotyczy to w szczególności: wykonawcy będącego osobą fizyczną, wykonawcy będącego </w:t>
      </w:r>
      <w:r w:rsidRPr="002824B7">
        <w:rPr>
          <w:sz w:val="22"/>
          <w:szCs w:val="22"/>
        </w:rPr>
        <w:br/>
        <w:t xml:space="preserve">   osobą fizyczną, prowadzącą jednoosobową działalność gospodarczą, pełnomocnika wykonawcy </w:t>
      </w:r>
      <w:r w:rsidRPr="002824B7">
        <w:rPr>
          <w:sz w:val="22"/>
          <w:szCs w:val="22"/>
        </w:rPr>
        <w:br/>
        <w:t xml:space="preserve">   będącego osobą fizyczną (np. dane osobowe zamieszczone w pełnomocnictwie) oraz członka organu </w:t>
      </w:r>
      <w:r w:rsidRPr="002824B7">
        <w:rPr>
          <w:sz w:val="22"/>
          <w:szCs w:val="22"/>
        </w:rPr>
        <w:br/>
        <w:t xml:space="preserve">   zarządzającego lub nadzorczego, wspólnika spółki w spółce jawnej lub partnerskiej albo </w:t>
      </w:r>
      <w:r w:rsidRPr="002824B7">
        <w:rPr>
          <w:sz w:val="22"/>
          <w:szCs w:val="22"/>
        </w:rPr>
        <w:br/>
        <w:t xml:space="preserve">   komplementariusza w spółce komandytowej lub komandytowo-akcyjnej lub prokurenta - będących </w:t>
      </w:r>
      <w:r w:rsidRPr="002824B7">
        <w:rPr>
          <w:sz w:val="22"/>
          <w:szCs w:val="22"/>
        </w:rPr>
        <w:br/>
        <w:t xml:space="preserve">   osobami fizycznymi (np. dane osobowe zamieszczone w informacji z KRK), osoby fizycznej </w:t>
      </w:r>
      <w:r w:rsidRPr="002824B7">
        <w:rPr>
          <w:sz w:val="22"/>
          <w:szCs w:val="22"/>
        </w:rPr>
        <w:br/>
        <w:t xml:space="preserve">   skierowanej do przygotowania i przeprowadzenia postępowania o udzielenie zamówienia </w:t>
      </w:r>
      <w:r w:rsidRPr="002824B7">
        <w:rPr>
          <w:sz w:val="22"/>
          <w:szCs w:val="22"/>
        </w:rPr>
        <w:br/>
        <w:t xml:space="preserve">   publicznego], </w:t>
      </w:r>
    </w:p>
    <w:p w14:paraId="7372B0E0" w14:textId="77777777" w:rsidR="002824B7" w:rsidRPr="002824B7" w:rsidRDefault="002824B7" w:rsidP="002824B7">
      <w:pPr>
        <w:autoSpaceDE w:val="0"/>
        <w:autoSpaceDN w:val="0"/>
        <w:adjustRightInd w:val="0"/>
        <w:spacing w:after="68"/>
        <w:ind w:left="709"/>
        <w:rPr>
          <w:sz w:val="22"/>
          <w:szCs w:val="22"/>
        </w:rPr>
      </w:pPr>
    </w:p>
    <w:p w14:paraId="11F8646F" w14:textId="77777777" w:rsidR="002824B7" w:rsidRPr="002824B7" w:rsidRDefault="002824B7" w:rsidP="002824B7">
      <w:pPr>
        <w:autoSpaceDE w:val="0"/>
        <w:autoSpaceDN w:val="0"/>
        <w:adjustRightInd w:val="0"/>
        <w:spacing w:after="68"/>
        <w:rPr>
          <w:sz w:val="22"/>
          <w:szCs w:val="22"/>
        </w:rPr>
      </w:pPr>
      <w:r w:rsidRPr="002824B7">
        <w:rPr>
          <w:b/>
          <w:sz w:val="22"/>
          <w:szCs w:val="22"/>
        </w:rPr>
        <w:t>2.</w:t>
      </w:r>
      <w:r w:rsidRPr="002824B7">
        <w:rPr>
          <w:sz w:val="22"/>
          <w:szCs w:val="22"/>
        </w:rPr>
        <w:t xml:space="preserve">zgodnie z art. 13 ust. 1 i 2 rozporządzenia Parlamentu Europejskiego i Rady (UE) 2016/679 z dnia </w:t>
      </w:r>
      <w:r w:rsidRPr="002824B7">
        <w:rPr>
          <w:sz w:val="22"/>
          <w:szCs w:val="22"/>
        </w:rPr>
        <w:br/>
        <w:t xml:space="preserve">   27 kwietnia 2016 r. w sprawie ochrony osób fizycznych w związku z przetwarzaniem danych </w:t>
      </w:r>
      <w:r w:rsidRPr="002824B7">
        <w:rPr>
          <w:sz w:val="22"/>
          <w:szCs w:val="22"/>
        </w:rPr>
        <w:br/>
        <w:t xml:space="preserve">   osobowych i w sprawie swobodnego przepływu takich danych oraz uchylenia dyrektywy 95/46/WE </w:t>
      </w:r>
      <w:r w:rsidRPr="002824B7">
        <w:rPr>
          <w:sz w:val="22"/>
          <w:szCs w:val="22"/>
        </w:rPr>
        <w:br/>
        <w:t xml:space="preserve">   (ogólne rozporządzenie o ochronie danych) (Dz. Urz. UE L 119 z 04.05.2016, str. 1), dalej </w:t>
      </w:r>
      <w:r w:rsidRPr="002824B7">
        <w:rPr>
          <w:sz w:val="22"/>
          <w:szCs w:val="22"/>
        </w:rPr>
        <w:br/>
        <w:t xml:space="preserve">   „RODO”, informuje, że: </w:t>
      </w:r>
    </w:p>
    <w:p w14:paraId="0131AEE6" w14:textId="77777777" w:rsidR="002824B7" w:rsidRPr="002824B7" w:rsidRDefault="002824B7" w:rsidP="002824B7">
      <w:pPr>
        <w:autoSpaceDE w:val="0"/>
        <w:autoSpaceDN w:val="0"/>
        <w:adjustRightInd w:val="0"/>
        <w:spacing w:after="68"/>
        <w:rPr>
          <w:sz w:val="22"/>
          <w:szCs w:val="22"/>
        </w:rPr>
      </w:pPr>
      <w:r w:rsidRPr="002824B7">
        <w:rPr>
          <w:b/>
          <w:sz w:val="22"/>
          <w:szCs w:val="22"/>
        </w:rPr>
        <w:t xml:space="preserve">   1)</w:t>
      </w:r>
      <w:r w:rsidRPr="002824B7">
        <w:rPr>
          <w:sz w:val="22"/>
          <w:szCs w:val="22"/>
        </w:rPr>
        <w:t xml:space="preserve"> administratorem danych osobowych jest Urząd Gminy w Ostrowitem, ul. Lipowa 62-402 </w:t>
      </w:r>
      <w:r w:rsidRPr="002824B7">
        <w:rPr>
          <w:sz w:val="22"/>
          <w:szCs w:val="22"/>
        </w:rPr>
        <w:br/>
        <w:t xml:space="preserve">      Ostrowite</w:t>
      </w:r>
      <w:r w:rsidRPr="002824B7">
        <w:rPr>
          <w:i/>
          <w:iCs/>
          <w:sz w:val="22"/>
          <w:szCs w:val="22"/>
        </w:rPr>
        <w:t xml:space="preserve">, </w:t>
      </w:r>
      <w:r w:rsidRPr="002824B7">
        <w:rPr>
          <w:i/>
          <w:iCs/>
          <w:sz w:val="22"/>
          <w:szCs w:val="22"/>
        </w:rPr>
        <w:br/>
      </w:r>
      <w:r w:rsidRPr="002824B7">
        <w:rPr>
          <w:sz w:val="22"/>
          <w:szCs w:val="22"/>
        </w:rPr>
        <w:t xml:space="preserve">  </w:t>
      </w:r>
      <w:r w:rsidRPr="002824B7">
        <w:rPr>
          <w:b/>
          <w:sz w:val="22"/>
          <w:szCs w:val="22"/>
        </w:rPr>
        <w:t>2)</w:t>
      </w:r>
      <w:r w:rsidRPr="002824B7">
        <w:rPr>
          <w:sz w:val="22"/>
          <w:szCs w:val="22"/>
        </w:rPr>
        <w:t xml:space="preserve"> inspektorem ochrony danych osobowych jest: </w:t>
      </w:r>
    </w:p>
    <w:p w14:paraId="6A0F6659" w14:textId="77777777" w:rsidR="002824B7" w:rsidRPr="002824B7" w:rsidRDefault="002824B7" w:rsidP="002824B7">
      <w:pPr>
        <w:autoSpaceDE w:val="0"/>
        <w:autoSpaceDN w:val="0"/>
        <w:adjustRightInd w:val="0"/>
        <w:rPr>
          <w:sz w:val="22"/>
          <w:szCs w:val="22"/>
        </w:rPr>
      </w:pPr>
      <w:r w:rsidRPr="002824B7">
        <w:rPr>
          <w:sz w:val="22"/>
          <w:szCs w:val="22"/>
        </w:rPr>
        <w:t xml:space="preserve">      Inspektor Ochrony Danych </w:t>
      </w:r>
    </w:p>
    <w:p w14:paraId="6BD65865" w14:textId="77777777" w:rsidR="002824B7" w:rsidRPr="002824B7" w:rsidRDefault="002824B7" w:rsidP="002824B7">
      <w:pPr>
        <w:autoSpaceDE w:val="0"/>
        <w:autoSpaceDN w:val="0"/>
        <w:adjustRightInd w:val="0"/>
        <w:rPr>
          <w:sz w:val="22"/>
          <w:szCs w:val="22"/>
        </w:rPr>
      </w:pPr>
      <w:r w:rsidRPr="002824B7">
        <w:rPr>
          <w:sz w:val="22"/>
          <w:szCs w:val="22"/>
        </w:rPr>
        <w:t xml:space="preserve">      Urząd Gminy w Ostrowitem, </w:t>
      </w:r>
    </w:p>
    <w:p w14:paraId="190A0DDC" w14:textId="77777777" w:rsidR="002824B7" w:rsidRPr="002824B7" w:rsidRDefault="002824B7" w:rsidP="002824B7">
      <w:pPr>
        <w:autoSpaceDE w:val="0"/>
        <w:autoSpaceDN w:val="0"/>
        <w:adjustRightInd w:val="0"/>
        <w:rPr>
          <w:sz w:val="22"/>
          <w:szCs w:val="22"/>
        </w:rPr>
      </w:pPr>
      <w:r w:rsidRPr="002824B7">
        <w:rPr>
          <w:sz w:val="22"/>
          <w:szCs w:val="22"/>
        </w:rPr>
        <w:t xml:space="preserve">      ul. Lipowa 2</w:t>
      </w:r>
    </w:p>
    <w:p w14:paraId="31C26B71" w14:textId="77777777" w:rsidR="002824B7" w:rsidRPr="002824B7" w:rsidRDefault="002824B7" w:rsidP="002824B7">
      <w:pPr>
        <w:autoSpaceDE w:val="0"/>
        <w:autoSpaceDN w:val="0"/>
        <w:adjustRightInd w:val="0"/>
        <w:rPr>
          <w:sz w:val="22"/>
          <w:szCs w:val="22"/>
        </w:rPr>
      </w:pPr>
      <w:r w:rsidRPr="002824B7">
        <w:rPr>
          <w:sz w:val="22"/>
          <w:szCs w:val="22"/>
        </w:rPr>
        <w:t xml:space="preserve">      62-402 Ostrowite </w:t>
      </w:r>
    </w:p>
    <w:p w14:paraId="0AA0A293" w14:textId="0BCFAFF6" w:rsidR="002824B7" w:rsidRPr="002824B7" w:rsidRDefault="002824B7" w:rsidP="002824B7">
      <w:pPr>
        <w:autoSpaceDE w:val="0"/>
        <w:autoSpaceDN w:val="0"/>
        <w:adjustRightInd w:val="0"/>
        <w:rPr>
          <w:sz w:val="22"/>
          <w:szCs w:val="22"/>
        </w:rPr>
      </w:pPr>
      <w:r w:rsidRPr="002824B7">
        <w:rPr>
          <w:sz w:val="22"/>
          <w:szCs w:val="22"/>
        </w:rPr>
        <w:t xml:space="preserve">     kontakt (e-mail): ugm.ostrowite.pl, </w:t>
      </w:r>
      <w:r w:rsidRPr="002824B7">
        <w:rPr>
          <w:sz w:val="22"/>
          <w:szCs w:val="22"/>
        </w:rPr>
        <w:br/>
      </w:r>
      <w:r w:rsidRPr="002824B7">
        <w:rPr>
          <w:b/>
          <w:sz w:val="22"/>
          <w:szCs w:val="22"/>
        </w:rPr>
        <w:t xml:space="preserve"> 3)</w:t>
      </w:r>
      <w:r w:rsidRPr="002824B7">
        <w:rPr>
          <w:sz w:val="22"/>
          <w:szCs w:val="22"/>
        </w:rPr>
        <w:t xml:space="preserve"> dane osobowe przetwarzane będą na podstawie art. 6 ust. 1 lit. c RODO w celu związanym z     </w:t>
      </w:r>
      <w:r w:rsidRPr="002824B7">
        <w:rPr>
          <w:sz w:val="22"/>
          <w:szCs w:val="22"/>
        </w:rPr>
        <w:br/>
        <w:t xml:space="preserve">     postępowaniem o udzielenie zamówienia publicz</w:t>
      </w:r>
      <w:r>
        <w:rPr>
          <w:sz w:val="22"/>
          <w:szCs w:val="22"/>
        </w:rPr>
        <w:t xml:space="preserve">nego na Odbiór, transport i zagospodarowanie odpadów komunalnych pochodzących od właścicieli </w:t>
      </w:r>
      <w:r w:rsidR="001A47DF">
        <w:rPr>
          <w:sz w:val="22"/>
          <w:szCs w:val="22"/>
        </w:rPr>
        <w:t xml:space="preserve">nieruchomości  </w:t>
      </w:r>
      <w:r>
        <w:rPr>
          <w:sz w:val="22"/>
          <w:szCs w:val="22"/>
        </w:rPr>
        <w:t xml:space="preserve"> zamieszkałych i niezamieszkałych </w:t>
      </w:r>
      <w:r w:rsidR="00F00644">
        <w:rPr>
          <w:sz w:val="22"/>
          <w:szCs w:val="22"/>
        </w:rPr>
        <w:t xml:space="preserve">na terenie </w:t>
      </w:r>
      <w:r>
        <w:rPr>
          <w:sz w:val="22"/>
          <w:szCs w:val="22"/>
        </w:rPr>
        <w:t>Gminy Ostrowite</w:t>
      </w:r>
      <w:r w:rsidRPr="002824B7">
        <w:rPr>
          <w:sz w:val="22"/>
          <w:szCs w:val="22"/>
        </w:rPr>
        <w:t xml:space="preserve">  (numer postępowania: OO.GK.271.</w:t>
      </w:r>
      <w:r>
        <w:rPr>
          <w:sz w:val="22"/>
          <w:szCs w:val="22"/>
        </w:rPr>
        <w:t>19</w:t>
      </w:r>
      <w:r w:rsidRPr="002824B7">
        <w:rPr>
          <w:sz w:val="22"/>
          <w:szCs w:val="22"/>
        </w:rPr>
        <w:t xml:space="preserve">.2019.PN), prowadzonym w trybie przetargu nieograniczonego, </w:t>
      </w:r>
    </w:p>
    <w:p w14:paraId="4F8990AE" w14:textId="77777777" w:rsidR="002824B7" w:rsidRPr="002824B7" w:rsidRDefault="002824B7" w:rsidP="002824B7">
      <w:pPr>
        <w:autoSpaceDE w:val="0"/>
        <w:autoSpaceDN w:val="0"/>
        <w:adjustRightInd w:val="0"/>
        <w:spacing w:after="66"/>
        <w:jc w:val="both"/>
        <w:rPr>
          <w:sz w:val="22"/>
          <w:szCs w:val="22"/>
        </w:rPr>
      </w:pPr>
      <w:r w:rsidRPr="002824B7">
        <w:rPr>
          <w:b/>
          <w:sz w:val="22"/>
          <w:szCs w:val="22"/>
        </w:rPr>
        <w:t xml:space="preserve"> 4)</w:t>
      </w:r>
      <w:r w:rsidRPr="002824B7">
        <w:rPr>
          <w:sz w:val="22"/>
          <w:szCs w:val="22"/>
        </w:rPr>
        <w:t xml:space="preserve">odbiorcami danych osobowych będą osoby lub podmioty, którym udostępniona zostanie </w:t>
      </w:r>
      <w:r w:rsidRPr="002824B7">
        <w:rPr>
          <w:sz w:val="22"/>
          <w:szCs w:val="22"/>
        </w:rPr>
        <w:br/>
        <w:t xml:space="preserve">     dokumentacja postępowania w oparciu o art. 8 oraz art. 96 ust. 3 ustawy z dnia 29 stycznia 2004r.- </w:t>
      </w:r>
      <w:r w:rsidRPr="002824B7">
        <w:rPr>
          <w:sz w:val="22"/>
          <w:szCs w:val="22"/>
        </w:rPr>
        <w:br/>
        <w:t xml:space="preserve">    Prawo zamówień publicznych (tekst jednolity - Dz. U. z 2018r. poz. 1986 z </w:t>
      </w:r>
      <w:proofErr w:type="spellStart"/>
      <w:r w:rsidRPr="002824B7">
        <w:rPr>
          <w:sz w:val="22"/>
          <w:szCs w:val="22"/>
        </w:rPr>
        <w:t>późn</w:t>
      </w:r>
      <w:proofErr w:type="spellEnd"/>
      <w:r w:rsidRPr="002824B7">
        <w:rPr>
          <w:sz w:val="22"/>
          <w:szCs w:val="22"/>
        </w:rPr>
        <w:t xml:space="preserve">. zm.), dalej </w:t>
      </w:r>
      <w:r w:rsidRPr="002824B7">
        <w:rPr>
          <w:sz w:val="22"/>
          <w:szCs w:val="22"/>
        </w:rPr>
        <w:br/>
        <w:t xml:space="preserve">   „ustawa </w:t>
      </w:r>
      <w:proofErr w:type="spellStart"/>
      <w:r w:rsidRPr="002824B7">
        <w:rPr>
          <w:sz w:val="22"/>
          <w:szCs w:val="22"/>
        </w:rPr>
        <w:t>Pzp</w:t>
      </w:r>
      <w:proofErr w:type="spellEnd"/>
      <w:r w:rsidRPr="002824B7">
        <w:rPr>
          <w:sz w:val="22"/>
          <w:szCs w:val="22"/>
        </w:rPr>
        <w:t xml:space="preserve">”, </w:t>
      </w:r>
    </w:p>
    <w:p w14:paraId="6B8054A6" w14:textId="77777777" w:rsidR="002824B7" w:rsidRPr="002824B7" w:rsidRDefault="002824B7" w:rsidP="002824B7">
      <w:pPr>
        <w:autoSpaceDE w:val="0"/>
        <w:autoSpaceDN w:val="0"/>
        <w:adjustRightInd w:val="0"/>
        <w:spacing w:after="66"/>
        <w:jc w:val="both"/>
        <w:rPr>
          <w:sz w:val="22"/>
          <w:szCs w:val="22"/>
        </w:rPr>
      </w:pPr>
      <w:r w:rsidRPr="002824B7">
        <w:rPr>
          <w:b/>
          <w:sz w:val="22"/>
          <w:szCs w:val="22"/>
        </w:rPr>
        <w:t xml:space="preserve">5) </w:t>
      </w:r>
      <w:r w:rsidRPr="002824B7">
        <w:rPr>
          <w:sz w:val="22"/>
          <w:szCs w:val="22"/>
        </w:rPr>
        <w:t xml:space="preserve">dane osobowe będą przechowywane, zgodnie z art. 97 ust. 1 ustawy </w:t>
      </w:r>
      <w:proofErr w:type="spellStart"/>
      <w:r w:rsidRPr="002824B7">
        <w:rPr>
          <w:sz w:val="22"/>
          <w:szCs w:val="22"/>
        </w:rPr>
        <w:t>Pzp</w:t>
      </w:r>
      <w:proofErr w:type="spellEnd"/>
      <w:r w:rsidRPr="002824B7">
        <w:rPr>
          <w:sz w:val="22"/>
          <w:szCs w:val="22"/>
        </w:rPr>
        <w:t xml:space="preserve">, przez okres 4 lat od dnia    </w:t>
      </w:r>
      <w:r w:rsidRPr="002824B7">
        <w:rPr>
          <w:sz w:val="22"/>
          <w:szCs w:val="22"/>
        </w:rPr>
        <w:br/>
        <w:t xml:space="preserve">    zakończenia postępowania o udzielenie zamówienia, a jeżeli czas trwania umowy przekracza 4 lata,</w:t>
      </w:r>
      <w:r w:rsidRPr="002824B7">
        <w:rPr>
          <w:sz w:val="22"/>
          <w:szCs w:val="22"/>
        </w:rPr>
        <w:br/>
        <w:t xml:space="preserve">    okres przechowywania obejmuje cały czas trwania umowy, a po tym czasie przez okres oraz w </w:t>
      </w:r>
      <w:r w:rsidRPr="002824B7">
        <w:rPr>
          <w:sz w:val="22"/>
          <w:szCs w:val="22"/>
        </w:rPr>
        <w:br/>
        <w:t xml:space="preserve">   zakresie wymaganym przez przepisy powszechnie obowiązującego prawa w tym przepisy o </w:t>
      </w:r>
      <w:r w:rsidRPr="002824B7">
        <w:rPr>
          <w:sz w:val="22"/>
          <w:szCs w:val="22"/>
        </w:rPr>
        <w:br/>
        <w:t xml:space="preserve">    narodowym zasobie archiwalnym oraz  rozporządzeniu Prezesa  Rady Ministrów z dnia 18 stycznia  </w:t>
      </w:r>
      <w:r w:rsidRPr="002824B7">
        <w:rPr>
          <w:sz w:val="22"/>
          <w:szCs w:val="22"/>
        </w:rPr>
        <w:br/>
        <w:t xml:space="preserve">    2011 r.  w sprawie instrukcji kancelaryjnej , jednolitych rzeczowych wykazów akt oraz instrukcji w </w:t>
      </w:r>
      <w:r w:rsidRPr="002824B7">
        <w:rPr>
          <w:sz w:val="22"/>
          <w:szCs w:val="22"/>
        </w:rPr>
        <w:br/>
        <w:t xml:space="preserve">    sprawie organizacji i zakresu działania archiwów  zakładowych .  </w:t>
      </w:r>
    </w:p>
    <w:p w14:paraId="353C64A8" w14:textId="77777777" w:rsidR="002824B7" w:rsidRPr="002824B7" w:rsidRDefault="002824B7" w:rsidP="002824B7">
      <w:pPr>
        <w:autoSpaceDE w:val="0"/>
        <w:autoSpaceDN w:val="0"/>
        <w:adjustRightInd w:val="0"/>
        <w:spacing w:after="66"/>
        <w:rPr>
          <w:sz w:val="22"/>
          <w:szCs w:val="22"/>
        </w:rPr>
      </w:pPr>
      <w:r w:rsidRPr="002824B7">
        <w:rPr>
          <w:b/>
          <w:sz w:val="22"/>
          <w:szCs w:val="22"/>
        </w:rPr>
        <w:t>6)</w:t>
      </w:r>
      <w:r w:rsidRPr="002824B7">
        <w:rPr>
          <w:sz w:val="22"/>
          <w:szCs w:val="22"/>
        </w:rPr>
        <w:t xml:space="preserve"> obowiązek podania danych osobowych jest wymogiem ustawowym określonym w przepisach </w:t>
      </w:r>
      <w:r w:rsidRPr="002824B7">
        <w:rPr>
          <w:sz w:val="22"/>
          <w:szCs w:val="22"/>
        </w:rPr>
        <w:br/>
        <w:t xml:space="preserve">    ustawy </w:t>
      </w:r>
      <w:proofErr w:type="spellStart"/>
      <w:r w:rsidRPr="002824B7">
        <w:rPr>
          <w:sz w:val="22"/>
          <w:szCs w:val="22"/>
        </w:rPr>
        <w:t>Pzp</w:t>
      </w:r>
      <w:proofErr w:type="spellEnd"/>
      <w:r w:rsidRPr="002824B7">
        <w:rPr>
          <w:sz w:val="22"/>
          <w:szCs w:val="22"/>
        </w:rPr>
        <w:t xml:space="preserve">, związanym z udziałem w postępowaniu o udzielenie zamówienia publicznego, </w:t>
      </w:r>
      <w:r w:rsidRPr="002824B7">
        <w:rPr>
          <w:sz w:val="22"/>
          <w:szCs w:val="22"/>
        </w:rPr>
        <w:br/>
        <w:t xml:space="preserve">    konsekwencje niepodania określonych danych wynikają z ustawy </w:t>
      </w:r>
      <w:proofErr w:type="spellStart"/>
      <w:r w:rsidRPr="002824B7">
        <w:rPr>
          <w:sz w:val="22"/>
          <w:szCs w:val="22"/>
        </w:rPr>
        <w:t>Pzp</w:t>
      </w:r>
      <w:proofErr w:type="spellEnd"/>
      <w:r w:rsidRPr="002824B7">
        <w:rPr>
          <w:sz w:val="22"/>
          <w:szCs w:val="22"/>
        </w:rPr>
        <w:t xml:space="preserve">, </w:t>
      </w:r>
    </w:p>
    <w:p w14:paraId="68EE60B6" w14:textId="77777777" w:rsidR="002824B7" w:rsidRPr="002824B7" w:rsidRDefault="002824B7" w:rsidP="002824B7">
      <w:pPr>
        <w:autoSpaceDE w:val="0"/>
        <w:autoSpaceDN w:val="0"/>
        <w:adjustRightInd w:val="0"/>
        <w:spacing w:after="66"/>
        <w:rPr>
          <w:sz w:val="22"/>
          <w:szCs w:val="22"/>
        </w:rPr>
      </w:pPr>
      <w:r w:rsidRPr="002824B7">
        <w:rPr>
          <w:b/>
          <w:sz w:val="22"/>
          <w:szCs w:val="22"/>
        </w:rPr>
        <w:t xml:space="preserve">7) </w:t>
      </w:r>
      <w:r w:rsidRPr="002824B7">
        <w:rPr>
          <w:sz w:val="22"/>
          <w:szCs w:val="22"/>
        </w:rPr>
        <w:t xml:space="preserve">w odniesieniu do danych osobowych decyzje nie będą podejmowane w sposób zautomatyzowany, </w:t>
      </w:r>
      <w:r w:rsidRPr="002824B7">
        <w:rPr>
          <w:sz w:val="22"/>
          <w:szCs w:val="22"/>
        </w:rPr>
        <w:br/>
        <w:t xml:space="preserve">    stosowanie do art. 22 RODO, </w:t>
      </w:r>
    </w:p>
    <w:p w14:paraId="1C012499" w14:textId="77777777" w:rsidR="002824B7" w:rsidRPr="002824B7" w:rsidRDefault="002824B7" w:rsidP="002824B7">
      <w:pPr>
        <w:autoSpaceDE w:val="0"/>
        <w:autoSpaceDN w:val="0"/>
        <w:adjustRightInd w:val="0"/>
        <w:rPr>
          <w:sz w:val="22"/>
          <w:szCs w:val="22"/>
        </w:rPr>
      </w:pPr>
      <w:r w:rsidRPr="002824B7">
        <w:rPr>
          <w:b/>
          <w:sz w:val="22"/>
          <w:szCs w:val="22"/>
        </w:rPr>
        <w:t>8)</w:t>
      </w:r>
      <w:r w:rsidRPr="002824B7">
        <w:rPr>
          <w:sz w:val="22"/>
          <w:szCs w:val="22"/>
        </w:rPr>
        <w:t xml:space="preserve"> osoby, których dane będą przetwarzane posiadają: </w:t>
      </w:r>
    </w:p>
    <w:p w14:paraId="72E5CC6F" w14:textId="77777777" w:rsidR="002824B7" w:rsidRPr="002824B7" w:rsidRDefault="002824B7" w:rsidP="002824B7">
      <w:pPr>
        <w:autoSpaceDE w:val="0"/>
        <w:autoSpaceDN w:val="0"/>
        <w:adjustRightInd w:val="0"/>
        <w:spacing w:after="68"/>
        <w:rPr>
          <w:sz w:val="22"/>
          <w:szCs w:val="22"/>
        </w:rPr>
      </w:pPr>
      <w:r w:rsidRPr="002824B7">
        <w:rPr>
          <w:sz w:val="22"/>
          <w:szCs w:val="22"/>
        </w:rPr>
        <w:lastRenderedPageBreak/>
        <w:t xml:space="preserve">     a) na podstawie art. 15 RODO prawo dostępu do danych osobowych ich                               </w:t>
      </w:r>
      <w:r w:rsidRPr="002824B7">
        <w:rPr>
          <w:sz w:val="22"/>
          <w:szCs w:val="22"/>
        </w:rPr>
        <w:br/>
        <w:t xml:space="preserve">         dotyczących, </w:t>
      </w:r>
    </w:p>
    <w:p w14:paraId="74E0A9C5" w14:textId="77777777" w:rsidR="002824B7" w:rsidRPr="002824B7" w:rsidRDefault="002824B7" w:rsidP="002824B7">
      <w:pPr>
        <w:autoSpaceDE w:val="0"/>
        <w:autoSpaceDN w:val="0"/>
        <w:adjustRightInd w:val="0"/>
        <w:spacing w:after="68"/>
        <w:rPr>
          <w:sz w:val="22"/>
          <w:szCs w:val="22"/>
        </w:rPr>
      </w:pPr>
      <w:r w:rsidRPr="002824B7">
        <w:rPr>
          <w:sz w:val="22"/>
          <w:szCs w:val="22"/>
        </w:rPr>
        <w:t xml:space="preserve">     b) na podstawie art. 16 RODO prawo do sprostowania ich danych osobowych, </w:t>
      </w:r>
      <w:r w:rsidRPr="002824B7">
        <w:rPr>
          <w:sz w:val="22"/>
          <w:szCs w:val="22"/>
        </w:rPr>
        <w:br/>
        <w:t xml:space="preserve">     c) na podstawie art. 18 RODO prawo żądania od administratora ograniczenia </w:t>
      </w:r>
      <w:r w:rsidRPr="002824B7">
        <w:rPr>
          <w:sz w:val="22"/>
          <w:szCs w:val="22"/>
        </w:rPr>
        <w:br/>
        <w:t xml:space="preserve">         przetwarzania danych osobowych z zastrzeżeniem przypadków, o których mowa w </w:t>
      </w:r>
      <w:r w:rsidRPr="002824B7">
        <w:rPr>
          <w:sz w:val="22"/>
          <w:szCs w:val="22"/>
        </w:rPr>
        <w:br/>
        <w:t xml:space="preserve">         art. 18 ust. 2 RODO,</w:t>
      </w:r>
      <w:r w:rsidRPr="002824B7">
        <w:rPr>
          <w:sz w:val="22"/>
          <w:szCs w:val="22"/>
        </w:rPr>
        <w:br/>
        <w:t xml:space="preserve">    d) prawo do wniesienia skargi do Prezesa Urzędu Ochrony Danych Osobowych, gdy </w:t>
      </w:r>
      <w:r w:rsidRPr="002824B7">
        <w:rPr>
          <w:sz w:val="22"/>
          <w:szCs w:val="22"/>
        </w:rPr>
        <w:br/>
        <w:t xml:space="preserve">         uznają, że przetwarzanie danych ich osobowych dotyczących narusza przepisy </w:t>
      </w:r>
      <w:r w:rsidRPr="002824B7">
        <w:rPr>
          <w:sz w:val="22"/>
          <w:szCs w:val="22"/>
        </w:rPr>
        <w:br/>
        <w:t xml:space="preserve">         RODO, </w:t>
      </w:r>
    </w:p>
    <w:p w14:paraId="69DDD6B0" w14:textId="77777777" w:rsidR="002824B7" w:rsidRPr="002824B7" w:rsidRDefault="002824B7" w:rsidP="002824B7">
      <w:pPr>
        <w:autoSpaceDE w:val="0"/>
        <w:autoSpaceDN w:val="0"/>
        <w:adjustRightInd w:val="0"/>
        <w:spacing w:after="68"/>
        <w:rPr>
          <w:sz w:val="22"/>
          <w:szCs w:val="22"/>
        </w:rPr>
      </w:pPr>
      <w:r w:rsidRPr="002824B7">
        <w:rPr>
          <w:sz w:val="22"/>
          <w:szCs w:val="22"/>
        </w:rPr>
        <w:t xml:space="preserve">  </w:t>
      </w:r>
      <w:r w:rsidRPr="002824B7">
        <w:rPr>
          <w:b/>
          <w:sz w:val="22"/>
          <w:szCs w:val="22"/>
        </w:rPr>
        <w:t>9)</w:t>
      </w:r>
      <w:r w:rsidRPr="002824B7">
        <w:rPr>
          <w:sz w:val="22"/>
          <w:szCs w:val="22"/>
        </w:rPr>
        <w:t xml:space="preserve"> osoby, których dane będą przetwarzane nie przysługuje: </w:t>
      </w:r>
    </w:p>
    <w:p w14:paraId="7E81FBF8" w14:textId="77777777" w:rsidR="002824B7" w:rsidRPr="002824B7" w:rsidRDefault="002824B7" w:rsidP="002824B7">
      <w:pPr>
        <w:autoSpaceDE w:val="0"/>
        <w:autoSpaceDN w:val="0"/>
        <w:adjustRightInd w:val="0"/>
        <w:spacing w:after="68"/>
        <w:rPr>
          <w:sz w:val="22"/>
          <w:szCs w:val="22"/>
        </w:rPr>
      </w:pPr>
      <w:r w:rsidRPr="002824B7">
        <w:rPr>
          <w:sz w:val="22"/>
          <w:szCs w:val="22"/>
        </w:rPr>
        <w:t xml:space="preserve">      a) w związku z art. 17 ust. 3 lit. b, d lub e RODO prawo do usunięcia danych osobowych, </w:t>
      </w:r>
    </w:p>
    <w:p w14:paraId="5BAC57B9" w14:textId="77777777" w:rsidR="002824B7" w:rsidRPr="002824B7" w:rsidRDefault="002824B7" w:rsidP="002824B7">
      <w:pPr>
        <w:autoSpaceDE w:val="0"/>
        <w:autoSpaceDN w:val="0"/>
        <w:adjustRightInd w:val="0"/>
        <w:spacing w:after="68"/>
        <w:rPr>
          <w:sz w:val="22"/>
          <w:szCs w:val="22"/>
        </w:rPr>
      </w:pPr>
      <w:r w:rsidRPr="002824B7">
        <w:rPr>
          <w:sz w:val="22"/>
          <w:szCs w:val="22"/>
        </w:rPr>
        <w:t xml:space="preserve">      b) prawo do przenoszenia danych osobowych, o którym mowa w art. 20 RODO, </w:t>
      </w:r>
    </w:p>
    <w:p w14:paraId="6AC2FC38" w14:textId="548AC6C4" w:rsidR="00BD45C8" w:rsidRDefault="002824B7" w:rsidP="00BD45C8">
      <w:pPr>
        <w:autoSpaceDE w:val="0"/>
        <w:autoSpaceDN w:val="0"/>
        <w:adjustRightInd w:val="0"/>
        <w:rPr>
          <w:sz w:val="22"/>
          <w:szCs w:val="22"/>
        </w:rPr>
      </w:pPr>
      <w:r w:rsidRPr="002824B7">
        <w:rPr>
          <w:sz w:val="22"/>
          <w:szCs w:val="22"/>
        </w:rPr>
        <w:t xml:space="preserve">      c) na podstawie art. 21 RODO prawo sprzeciwu, wobec przetwarzania danych osobowych, gdyż </w:t>
      </w:r>
      <w:r w:rsidRPr="002824B7">
        <w:rPr>
          <w:sz w:val="22"/>
          <w:szCs w:val="22"/>
        </w:rPr>
        <w:br/>
        <w:t xml:space="preserve">          podstawą prawną ich przetwarzania jest art. 6 ust. 1 lit. c RODO. </w:t>
      </w:r>
    </w:p>
    <w:p w14:paraId="6AF83AAC" w14:textId="4FEFC0C9" w:rsidR="00FF19B4" w:rsidRDefault="00FF19B4" w:rsidP="00BD45C8">
      <w:pPr>
        <w:autoSpaceDE w:val="0"/>
        <w:autoSpaceDN w:val="0"/>
        <w:adjustRightInd w:val="0"/>
        <w:rPr>
          <w:sz w:val="22"/>
          <w:szCs w:val="22"/>
        </w:rPr>
      </w:pPr>
    </w:p>
    <w:p w14:paraId="3BC3B2DD" w14:textId="5DB1ABF0" w:rsidR="00FF19B4" w:rsidRDefault="00FF19B4" w:rsidP="00BD45C8">
      <w:pPr>
        <w:autoSpaceDE w:val="0"/>
        <w:autoSpaceDN w:val="0"/>
        <w:adjustRightInd w:val="0"/>
        <w:rPr>
          <w:sz w:val="22"/>
          <w:szCs w:val="22"/>
        </w:rPr>
      </w:pPr>
    </w:p>
    <w:p w14:paraId="041E065C" w14:textId="77777777" w:rsidR="00FF19B4" w:rsidRPr="001A47DF" w:rsidRDefault="00FF19B4" w:rsidP="00BD45C8">
      <w:pPr>
        <w:autoSpaceDE w:val="0"/>
        <w:autoSpaceDN w:val="0"/>
        <w:adjustRightInd w:val="0"/>
        <w:rPr>
          <w:sz w:val="22"/>
          <w:szCs w:val="22"/>
        </w:rPr>
      </w:pPr>
    </w:p>
    <w:p w14:paraId="5552E169" w14:textId="77777777" w:rsidR="00BD45C8" w:rsidRPr="002B18DE" w:rsidRDefault="00BD45C8" w:rsidP="00BD45C8">
      <w:pPr>
        <w:autoSpaceDE w:val="0"/>
        <w:autoSpaceDN w:val="0"/>
        <w:adjustRightInd w:val="0"/>
        <w:ind w:left="800"/>
        <w:jc w:val="both"/>
        <w:rPr>
          <w:rFonts w:ascii="Arial" w:hAnsi="Arial" w:cs="Arial"/>
        </w:rPr>
      </w:pPr>
    </w:p>
    <w:p w14:paraId="679E56A7" w14:textId="77777777" w:rsidR="00BD45C8" w:rsidRPr="00055224" w:rsidRDefault="00BD45C8" w:rsidP="00BD45C8">
      <w:pPr>
        <w:pStyle w:val="Tekstpodstawowywcity"/>
        <w:ind w:left="0" w:firstLine="0"/>
        <w:rPr>
          <w:sz w:val="28"/>
          <w:szCs w:val="28"/>
          <w:u w:val="single"/>
        </w:rPr>
      </w:pPr>
    </w:p>
    <w:p w14:paraId="406F38E2" w14:textId="6BB0CBD8" w:rsidR="00BD45C8" w:rsidRPr="00055224" w:rsidRDefault="00BD45C8" w:rsidP="00BD45C8">
      <w:pPr>
        <w:autoSpaceDE w:val="0"/>
        <w:autoSpaceDN w:val="0"/>
        <w:adjustRightInd w:val="0"/>
        <w:ind w:left="540" w:hanging="540"/>
        <w:jc w:val="both"/>
        <w:rPr>
          <w:b/>
          <w:bCs/>
          <w:sz w:val="28"/>
          <w:szCs w:val="28"/>
          <w:u w:val="single"/>
        </w:rPr>
      </w:pPr>
      <w:r w:rsidRPr="00055224">
        <w:rPr>
          <w:b/>
          <w:bCs/>
          <w:sz w:val="28"/>
          <w:szCs w:val="28"/>
          <w:highlight w:val="lightGray"/>
        </w:rPr>
        <w:t>Rozdział</w:t>
      </w:r>
      <w:r w:rsidR="00055224" w:rsidRPr="00055224">
        <w:rPr>
          <w:b/>
          <w:bCs/>
          <w:sz w:val="28"/>
          <w:szCs w:val="28"/>
          <w:highlight w:val="lightGray"/>
        </w:rPr>
        <w:t xml:space="preserve"> </w:t>
      </w:r>
      <w:r w:rsidRPr="00055224">
        <w:rPr>
          <w:b/>
          <w:bCs/>
          <w:sz w:val="28"/>
          <w:szCs w:val="28"/>
          <w:highlight w:val="lightGray"/>
        </w:rPr>
        <w:t>V.</w:t>
      </w:r>
      <w:r w:rsidRPr="00055224">
        <w:rPr>
          <w:b/>
          <w:bCs/>
          <w:sz w:val="28"/>
          <w:szCs w:val="28"/>
          <w:highlight w:val="lightGray"/>
          <w:u w:val="single"/>
        </w:rPr>
        <w:t xml:space="preserve"> Informacja o sposobie porozumiewania się zamawiającego </w:t>
      </w:r>
      <w:r w:rsidRPr="00055224">
        <w:rPr>
          <w:b/>
          <w:bCs/>
          <w:sz w:val="28"/>
          <w:szCs w:val="28"/>
          <w:highlight w:val="lightGray"/>
          <w:u w:val="single"/>
        </w:rPr>
        <w:br/>
        <w:t>z wykonawcami</w:t>
      </w:r>
      <w:r w:rsidRPr="00055224">
        <w:rPr>
          <w:b/>
          <w:sz w:val="28"/>
          <w:szCs w:val="28"/>
          <w:highlight w:val="lightGray"/>
          <w:u w:val="single"/>
          <w:shd w:val="clear" w:color="auto" w:fill="FFFFFF"/>
        </w:rPr>
        <w:t xml:space="preserve"> oraz przekazywania oświadczeń lub dokumentów, a także wskazanie osób uprawnionych do porozumiewania się z wykonawcami</w:t>
      </w:r>
    </w:p>
    <w:p w14:paraId="05E60561" w14:textId="77777777" w:rsidR="00BD45C8" w:rsidRPr="00055224" w:rsidRDefault="00BD45C8" w:rsidP="00BD45C8">
      <w:pPr>
        <w:autoSpaceDE w:val="0"/>
        <w:autoSpaceDN w:val="0"/>
        <w:adjustRightInd w:val="0"/>
        <w:ind w:left="540" w:hanging="540"/>
        <w:jc w:val="both"/>
        <w:rPr>
          <w:b/>
          <w:bCs/>
        </w:rPr>
      </w:pPr>
    </w:p>
    <w:p w14:paraId="64691475" w14:textId="77777777" w:rsidR="00BD45C8" w:rsidRPr="00055224" w:rsidRDefault="00BD45C8" w:rsidP="009F518D">
      <w:pPr>
        <w:numPr>
          <w:ilvl w:val="0"/>
          <w:numId w:val="5"/>
        </w:numPr>
        <w:tabs>
          <w:tab w:val="clear" w:pos="2780"/>
          <w:tab w:val="num" w:pos="900"/>
        </w:tabs>
        <w:autoSpaceDE w:val="0"/>
        <w:autoSpaceDN w:val="0"/>
        <w:adjustRightInd w:val="0"/>
        <w:ind w:left="900"/>
        <w:jc w:val="both"/>
        <w:rPr>
          <w:sz w:val="24"/>
          <w:szCs w:val="24"/>
        </w:rPr>
      </w:pPr>
      <w:r w:rsidRPr="00055224">
        <w:rPr>
          <w:sz w:val="24"/>
          <w:szCs w:val="24"/>
        </w:rPr>
        <w:t>Zamawiający nie wyraża zgody na złożenie oferty przy użyciu środków komunikacji elektronicznej. Składanie ofert odbywa się za pośrednictwem operatora pocztowego w rozumieniu ustawy z dnia 23 listopada 2012 r. - Prawo pocztowe (</w:t>
      </w:r>
      <w:r w:rsidRPr="00055224">
        <w:rPr>
          <w:sz w:val="24"/>
          <w:szCs w:val="24"/>
          <w:shd w:val="clear" w:color="auto" w:fill="FFFFFF"/>
        </w:rPr>
        <w:t>Dz. U. z 2018 r. poz. 2188)</w:t>
      </w:r>
      <w:r w:rsidRPr="00055224">
        <w:rPr>
          <w:sz w:val="24"/>
          <w:szCs w:val="24"/>
        </w:rPr>
        <w:t>, osobiście lub za pośrednictwem posłańca.</w:t>
      </w:r>
    </w:p>
    <w:p w14:paraId="2E42AB84" w14:textId="77777777" w:rsidR="00BD45C8" w:rsidRPr="00055224" w:rsidRDefault="00BD45C8" w:rsidP="009F518D">
      <w:pPr>
        <w:numPr>
          <w:ilvl w:val="0"/>
          <w:numId w:val="5"/>
        </w:numPr>
        <w:tabs>
          <w:tab w:val="clear" w:pos="2780"/>
          <w:tab w:val="num" w:pos="900"/>
        </w:tabs>
        <w:autoSpaceDE w:val="0"/>
        <w:autoSpaceDN w:val="0"/>
        <w:adjustRightInd w:val="0"/>
        <w:ind w:left="900"/>
        <w:jc w:val="both"/>
        <w:rPr>
          <w:sz w:val="24"/>
          <w:szCs w:val="24"/>
        </w:rPr>
      </w:pPr>
      <w:r w:rsidRPr="00055224">
        <w:rPr>
          <w:sz w:val="24"/>
          <w:szCs w:val="24"/>
        </w:rPr>
        <w:t xml:space="preserve">W postępowaniu komunikacja między Zamawiającym a Wykonawcami odbywa się za pośrednictwem operatora pocztowego w rozumieniu ustawy z dnia 23 listopada 2012 r. - Prawo pocztowe (Dz. U. z </w:t>
      </w:r>
      <w:r w:rsidRPr="00055224">
        <w:rPr>
          <w:sz w:val="24"/>
          <w:szCs w:val="24"/>
          <w:shd w:val="clear" w:color="auto" w:fill="FFFFFF"/>
        </w:rPr>
        <w:t xml:space="preserve"> 2018 r. poz. 2188)</w:t>
      </w:r>
      <w:r w:rsidRPr="00055224">
        <w:rPr>
          <w:sz w:val="24"/>
          <w:szCs w:val="24"/>
        </w:rPr>
        <w:t>, osobiście, za pośrednictwem posłańca, faksu lub poczty elektronicznej.</w:t>
      </w:r>
    </w:p>
    <w:p w14:paraId="4EBAA6B7" w14:textId="29D5CA77" w:rsidR="00BD45C8" w:rsidRPr="00055224" w:rsidRDefault="00BD45C8" w:rsidP="009F518D">
      <w:pPr>
        <w:numPr>
          <w:ilvl w:val="0"/>
          <w:numId w:val="5"/>
        </w:numPr>
        <w:tabs>
          <w:tab w:val="clear" w:pos="2780"/>
          <w:tab w:val="num" w:pos="567"/>
        </w:tabs>
        <w:autoSpaceDE w:val="0"/>
        <w:autoSpaceDN w:val="0"/>
        <w:adjustRightInd w:val="0"/>
        <w:ind w:left="567" w:firstLine="0"/>
        <w:jc w:val="both"/>
        <w:rPr>
          <w:sz w:val="24"/>
          <w:szCs w:val="24"/>
        </w:rPr>
      </w:pPr>
      <w:r w:rsidRPr="00055224">
        <w:rPr>
          <w:sz w:val="24"/>
          <w:szCs w:val="24"/>
        </w:rPr>
        <w:t>Zamawiający dopuszcza porozumiewanie się za pomocą faksu ( 63 27</w:t>
      </w:r>
      <w:r w:rsidR="00055224" w:rsidRPr="00055224">
        <w:rPr>
          <w:sz w:val="24"/>
          <w:szCs w:val="24"/>
        </w:rPr>
        <w:t>65160</w:t>
      </w:r>
      <w:r w:rsidRPr="00055224">
        <w:rPr>
          <w:sz w:val="24"/>
          <w:szCs w:val="24"/>
        </w:rPr>
        <w:t>) lub drogą elektroniczną (e-mail</w:t>
      </w:r>
      <w:r w:rsidR="00055224" w:rsidRPr="00055224">
        <w:rPr>
          <w:sz w:val="24"/>
          <w:szCs w:val="24"/>
        </w:rPr>
        <w:t xml:space="preserve">: </w:t>
      </w:r>
      <w:hyperlink r:id="rId11" w:history="1">
        <w:r w:rsidR="00055224" w:rsidRPr="00055224">
          <w:rPr>
            <w:rStyle w:val="Hipercze"/>
            <w:sz w:val="24"/>
            <w:szCs w:val="24"/>
          </w:rPr>
          <w:t>odpady@ostrowite.pl</w:t>
        </w:r>
      </w:hyperlink>
      <w:r w:rsidR="00055224" w:rsidRPr="00055224">
        <w:rPr>
          <w:sz w:val="24"/>
          <w:szCs w:val="24"/>
        </w:rPr>
        <w:t xml:space="preserve"> </w:t>
      </w:r>
      <w:r w:rsidRPr="00055224">
        <w:rPr>
          <w:sz w:val="24"/>
          <w:szCs w:val="24"/>
        </w:rPr>
        <w:t>lub</w:t>
      </w:r>
      <w:r w:rsidR="00055224" w:rsidRPr="00055224">
        <w:rPr>
          <w:sz w:val="24"/>
          <w:szCs w:val="24"/>
        </w:rPr>
        <w:t xml:space="preserve"> </w:t>
      </w:r>
      <w:hyperlink r:id="rId12" w:history="1">
        <w:r w:rsidR="00055224" w:rsidRPr="00055224">
          <w:rPr>
            <w:rStyle w:val="Hipercze"/>
            <w:sz w:val="24"/>
            <w:szCs w:val="24"/>
          </w:rPr>
          <w:t>ugmostrowite@post.pl</w:t>
        </w:r>
      </w:hyperlink>
      <w:r w:rsidR="00055224" w:rsidRPr="00055224">
        <w:rPr>
          <w:sz w:val="24"/>
          <w:szCs w:val="24"/>
        </w:rPr>
        <w:t xml:space="preserve"> </w:t>
      </w:r>
      <w:r w:rsidRPr="00055224">
        <w:rPr>
          <w:sz w:val="24"/>
          <w:szCs w:val="24"/>
        </w:rPr>
        <w:t xml:space="preserve">  w temacie: </w:t>
      </w:r>
      <w:r w:rsidRPr="00055224">
        <w:rPr>
          <w:b/>
          <w:bCs/>
          <w:sz w:val="24"/>
          <w:szCs w:val="24"/>
        </w:rPr>
        <w:t>przetarg na odpady</w:t>
      </w:r>
      <w:r w:rsidRPr="00055224">
        <w:rPr>
          <w:sz w:val="24"/>
          <w:szCs w:val="24"/>
        </w:rPr>
        <w:t xml:space="preserve"> ), przy przekazywaniu następujących dokumentów:</w:t>
      </w:r>
    </w:p>
    <w:p w14:paraId="699AAA6C" w14:textId="77777777" w:rsidR="00BD45C8" w:rsidRPr="00055224" w:rsidRDefault="00BD45C8" w:rsidP="009F518D">
      <w:pPr>
        <w:numPr>
          <w:ilvl w:val="0"/>
          <w:numId w:val="8"/>
        </w:numPr>
        <w:autoSpaceDE w:val="0"/>
        <w:autoSpaceDN w:val="0"/>
        <w:adjustRightInd w:val="0"/>
        <w:jc w:val="both"/>
        <w:rPr>
          <w:sz w:val="24"/>
          <w:szCs w:val="24"/>
        </w:rPr>
      </w:pPr>
      <w:r w:rsidRPr="00055224">
        <w:rPr>
          <w:sz w:val="24"/>
          <w:szCs w:val="24"/>
        </w:rPr>
        <w:t xml:space="preserve">pytania i wyjaśnienia treści SIWZ, </w:t>
      </w:r>
    </w:p>
    <w:p w14:paraId="6D88D94F" w14:textId="77777777" w:rsidR="00BD45C8" w:rsidRPr="00055224" w:rsidRDefault="00BD45C8" w:rsidP="009F518D">
      <w:pPr>
        <w:numPr>
          <w:ilvl w:val="0"/>
          <w:numId w:val="8"/>
        </w:numPr>
        <w:autoSpaceDE w:val="0"/>
        <w:autoSpaceDN w:val="0"/>
        <w:adjustRightInd w:val="0"/>
        <w:jc w:val="both"/>
        <w:rPr>
          <w:sz w:val="24"/>
          <w:szCs w:val="24"/>
        </w:rPr>
      </w:pPr>
      <w:r w:rsidRPr="00055224">
        <w:rPr>
          <w:sz w:val="24"/>
          <w:szCs w:val="24"/>
        </w:rPr>
        <w:t xml:space="preserve"> zmiany treści SIWZ,</w:t>
      </w:r>
    </w:p>
    <w:p w14:paraId="36059101" w14:textId="77777777" w:rsidR="00BD45C8" w:rsidRPr="00055224" w:rsidRDefault="00BD45C8" w:rsidP="009F518D">
      <w:pPr>
        <w:numPr>
          <w:ilvl w:val="0"/>
          <w:numId w:val="8"/>
        </w:numPr>
        <w:autoSpaceDE w:val="0"/>
        <w:autoSpaceDN w:val="0"/>
        <w:adjustRightInd w:val="0"/>
        <w:jc w:val="both"/>
        <w:rPr>
          <w:sz w:val="24"/>
          <w:szCs w:val="24"/>
        </w:rPr>
      </w:pPr>
      <w:r w:rsidRPr="00055224">
        <w:rPr>
          <w:sz w:val="24"/>
          <w:szCs w:val="24"/>
        </w:rPr>
        <w:t>wyjaśnienia treści oferty,</w:t>
      </w:r>
    </w:p>
    <w:p w14:paraId="0E989D05" w14:textId="77777777" w:rsidR="00BD45C8" w:rsidRPr="00055224" w:rsidRDefault="00BD45C8" w:rsidP="009F518D">
      <w:pPr>
        <w:numPr>
          <w:ilvl w:val="0"/>
          <w:numId w:val="8"/>
        </w:numPr>
        <w:autoSpaceDE w:val="0"/>
        <w:autoSpaceDN w:val="0"/>
        <w:adjustRightInd w:val="0"/>
        <w:jc w:val="both"/>
        <w:rPr>
          <w:sz w:val="24"/>
          <w:szCs w:val="24"/>
        </w:rPr>
      </w:pPr>
      <w:r w:rsidRPr="00055224">
        <w:rPr>
          <w:sz w:val="24"/>
          <w:szCs w:val="24"/>
        </w:rPr>
        <w:t>wyjaśnienia dotyczące oświadczeń i dokumentów,</w:t>
      </w:r>
    </w:p>
    <w:p w14:paraId="0FCC9180" w14:textId="77777777" w:rsidR="00BD45C8" w:rsidRPr="00055224" w:rsidRDefault="00BD45C8" w:rsidP="009F518D">
      <w:pPr>
        <w:numPr>
          <w:ilvl w:val="0"/>
          <w:numId w:val="8"/>
        </w:numPr>
        <w:autoSpaceDE w:val="0"/>
        <w:autoSpaceDN w:val="0"/>
        <w:adjustRightInd w:val="0"/>
        <w:jc w:val="both"/>
        <w:rPr>
          <w:sz w:val="24"/>
          <w:szCs w:val="24"/>
        </w:rPr>
      </w:pPr>
      <w:r w:rsidRPr="00055224">
        <w:rPr>
          <w:sz w:val="24"/>
          <w:szCs w:val="24"/>
        </w:rPr>
        <w:t xml:space="preserve">wezwanie kierowane do wykonawców na podstawie art. 26 ust. 3, 3a ustawy, </w:t>
      </w:r>
    </w:p>
    <w:p w14:paraId="35F69652" w14:textId="77777777" w:rsidR="00BD45C8" w:rsidRPr="00055224" w:rsidRDefault="00BD45C8" w:rsidP="009F518D">
      <w:pPr>
        <w:numPr>
          <w:ilvl w:val="0"/>
          <w:numId w:val="8"/>
        </w:numPr>
        <w:autoSpaceDE w:val="0"/>
        <w:autoSpaceDN w:val="0"/>
        <w:adjustRightInd w:val="0"/>
        <w:jc w:val="both"/>
        <w:rPr>
          <w:sz w:val="24"/>
          <w:szCs w:val="24"/>
        </w:rPr>
      </w:pPr>
      <w:r w:rsidRPr="00055224">
        <w:rPr>
          <w:sz w:val="24"/>
          <w:szCs w:val="24"/>
        </w:rPr>
        <w:t xml:space="preserve">wniosek o udzielenie wyjaśnień dotyczących elementów oferty mających wpływ na wysokość ceny oraz odpowiedź Wykonawcy, </w:t>
      </w:r>
    </w:p>
    <w:p w14:paraId="4FF191D1" w14:textId="77777777" w:rsidR="00BD45C8" w:rsidRPr="00055224" w:rsidRDefault="00BD45C8" w:rsidP="009F518D">
      <w:pPr>
        <w:numPr>
          <w:ilvl w:val="0"/>
          <w:numId w:val="8"/>
        </w:numPr>
        <w:autoSpaceDE w:val="0"/>
        <w:autoSpaceDN w:val="0"/>
        <w:adjustRightInd w:val="0"/>
        <w:jc w:val="both"/>
        <w:rPr>
          <w:sz w:val="24"/>
          <w:szCs w:val="24"/>
        </w:rPr>
      </w:pPr>
      <w:r w:rsidRPr="00055224">
        <w:rPr>
          <w:sz w:val="24"/>
          <w:szCs w:val="24"/>
        </w:rPr>
        <w:t xml:space="preserve">informacja o poprawieniu oczywistych omyłek pisarskich oraz oczywistych omyłek rachunkowych, </w:t>
      </w:r>
    </w:p>
    <w:p w14:paraId="0173EA74" w14:textId="77777777" w:rsidR="00BD45C8" w:rsidRPr="00055224" w:rsidRDefault="00BD45C8" w:rsidP="009F518D">
      <w:pPr>
        <w:numPr>
          <w:ilvl w:val="0"/>
          <w:numId w:val="8"/>
        </w:numPr>
        <w:autoSpaceDE w:val="0"/>
        <w:autoSpaceDN w:val="0"/>
        <w:adjustRightInd w:val="0"/>
        <w:jc w:val="both"/>
        <w:rPr>
          <w:sz w:val="24"/>
          <w:szCs w:val="24"/>
        </w:rPr>
      </w:pPr>
      <w:r w:rsidRPr="00055224">
        <w:rPr>
          <w:sz w:val="24"/>
          <w:szCs w:val="24"/>
        </w:rPr>
        <w:t>informacje o poprawieniu innych omyłek polegających na niezgodności oferty z SIWZ, nie powodujących istotnych zmian w treści oferty,</w:t>
      </w:r>
    </w:p>
    <w:p w14:paraId="56F60A5A" w14:textId="77777777" w:rsidR="00BD45C8" w:rsidRPr="00055224" w:rsidRDefault="00BD45C8" w:rsidP="009F518D">
      <w:pPr>
        <w:numPr>
          <w:ilvl w:val="0"/>
          <w:numId w:val="8"/>
        </w:numPr>
        <w:autoSpaceDE w:val="0"/>
        <w:autoSpaceDN w:val="0"/>
        <w:adjustRightInd w:val="0"/>
        <w:jc w:val="both"/>
        <w:rPr>
          <w:sz w:val="24"/>
          <w:szCs w:val="24"/>
        </w:rPr>
      </w:pPr>
      <w:r w:rsidRPr="00055224">
        <w:rPr>
          <w:sz w:val="24"/>
          <w:szCs w:val="24"/>
        </w:rPr>
        <w:t xml:space="preserve"> oświadczenie Wykonawcy w kwestii wyrażenia zgody na poprawienie innych omyłek polegających na niezgodności oferty z SIWZ, nie powodujących istotnych zmian w treści oferty, </w:t>
      </w:r>
    </w:p>
    <w:p w14:paraId="37F810F7" w14:textId="77777777" w:rsidR="00BD45C8" w:rsidRPr="00055224" w:rsidRDefault="00BD45C8" w:rsidP="009F518D">
      <w:pPr>
        <w:numPr>
          <w:ilvl w:val="0"/>
          <w:numId w:val="8"/>
        </w:numPr>
        <w:autoSpaceDE w:val="0"/>
        <w:autoSpaceDN w:val="0"/>
        <w:adjustRightInd w:val="0"/>
        <w:jc w:val="both"/>
        <w:rPr>
          <w:sz w:val="24"/>
          <w:szCs w:val="24"/>
        </w:rPr>
      </w:pPr>
      <w:r w:rsidRPr="00055224">
        <w:rPr>
          <w:sz w:val="24"/>
          <w:szCs w:val="24"/>
        </w:rPr>
        <w:t xml:space="preserve"> wniosek Zamawiającego o wyrażenie zgody na przedłużenie terminu związania ofertą oraz odpowiedź Wykonawcy, </w:t>
      </w:r>
    </w:p>
    <w:p w14:paraId="42AF92BF" w14:textId="77777777" w:rsidR="00BD45C8" w:rsidRPr="00055224" w:rsidRDefault="00BD45C8" w:rsidP="009F518D">
      <w:pPr>
        <w:numPr>
          <w:ilvl w:val="0"/>
          <w:numId w:val="8"/>
        </w:numPr>
        <w:autoSpaceDE w:val="0"/>
        <w:autoSpaceDN w:val="0"/>
        <w:adjustRightInd w:val="0"/>
        <w:jc w:val="both"/>
        <w:rPr>
          <w:sz w:val="24"/>
          <w:szCs w:val="24"/>
        </w:rPr>
      </w:pPr>
      <w:r w:rsidRPr="00055224">
        <w:rPr>
          <w:sz w:val="24"/>
          <w:szCs w:val="24"/>
        </w:rPr>
        <w:t xml:space="preserve">oświadczenie Wykonawcy o przedłużeniu terminu związania z ofertą, </w:t>
      </w:r>
    </w:p>
    <w:p w14:paraId="649D7A02" w14:textId="77777777" w:rsidR="00BD45C8" w:rsidRPr="00055224" w:rsidRDefault="00BD45C8" w:rsidP="009F518D">
      <w:pPr>
        <w:numPr>
          <w:ilvl w:val="0"/>
          <w:numId w:val="8"/>
        </w:numPr>
        <w:autoSpaceDE w:val="0"/>
        <w:autoSpaceDN w:val="0"/>
        <w:adjustRightInd w:val="0"/>
        <w:jc w:val="both"/>
        <w:rPr>
          <w:sz w:val="24"/>
          <w:szCs w:val="24"/>
        </w:rPr>
      </w:pPr>
      <w:r w:rsidRPr="00055224">
        <w:rPr>
          <w:sz w:val="24"/>
          <w:szCs w:val="24"/>
        </w:rPr>
        <w:lastRenderedPageBreak/>
        <w:t xml:space="preserve"> zawiadomienie o wyborze najkorzystniejszej oferty, informacje o wykonawcach, którzy zostali z postępowania wykluczeni i wykonawcach, których oferty zostały odrzucone, </w:t>
      </w:r>
    </w:p>
    <w:p w14:paraId="085E89A7" w14:textId="77777777" w:rsidR="00BD45C8" w:rsidRPr="00055224" w:rsidRDefault="00BD45C8" w:rsidP="009F518D">
      <w:pPr>
        <w:numPr>
          <w:ilvl w:val="0"/>
          <w:numId w:val="8"/>
        </w:numPr>
        <w:autoSpaceDE w:val="0"/>
        <w:autoSpaceDN w:val="0"/>
        <w:adjustRightInd w:val="0"/>
        <w:jc w:val="both"/>
        <w:rPr>
          <w:sz w:val="24"/>
          <w:szCs w:val="24"/>
        </w:rPr>
      </w:pPr>
      <w:r w:rsidRPr="00055224">
        <w:rPr>
          <w:sz w:val="24"/>
          <w:szCs w:val="24"/>
        </w:rPr>
        <w:t xml:space="preserve"> zawiadomienie o unieważnieniu postępowania, n. informacje i zawiadomienia kierowane do Wykonawców na podstawie art. 185 ust. 1 i art. 186 ustawy, </w:t>
      </w:r>
    </w:p>
    <w:p w14:paraId="2DD386DD" w14:textId="77777777" w:rsidR="00BD45C8" w:rsidRPr="00055224" w:rsidRDefault="00BD45C8" w:rsidP="009F518D">
      <w:pPr>
        <w:numPr>
          <w:ilvl w:val="0"/>
          <w:numId w:val="8"/>
        </w:numPr>
        <w:autoSpaceDE w:val="0"/>
        <w:autoSpaceDN w:val="0"/>
        <w:adjustRightInd w:val="0"/>
        <w:jc w:val="both"/>
        <w:rPr>
          <w:sz w:val="24"/>
          <w:szCs w:val="24"/>
        </w:rPr>
      </w:pPr>
      <w:r w:rsidRPr="00055224">
        <w:rPr>
          <w:sz w:val="24"/>
          <w:szCs w:val="24"/>
        </w:rPr>
        <w:t xml:space="preserve"> informacje i zawiadomienia kierowane do Zamawiającego na podstawie art. 185 ust. 2 ustawy. </w:t>
      </w:r>
    </w:p>
    <w:p w14:paraId="26E992CB" w14:textId="77777777" w:rsidR="00BD45C8" w:rsidRPr="00055224" w:rsidRDefault="00BD45C8" w:rsidP="009F518D">
      <w:pPr>
        <w:numPr>
          <w:ilvl w:val="0"/>
          <w:numId w:val="8"/>
        </w:numPr>
        <w:autoSpaceDE w:val="0"/>
        <w:autoSpaceDN w:val="0"/>
        <w:adjustRightInd w:val="0"/>
        <w:jc w:val="both"/>
        <w:rPr>
          <w:b/>
          <w:sz w:val="24"/>
          <w:szCs w:val="24"/>
        </w:rPr>
      </w:pPr>
      <w:r w:rsidRPr="00055224">
        <w:rPr>
          <w:b/>
          <w:sz w:val="24"/>
          <w:szCs w:val="24"/>
        </w:rPr>
        <w:t xml:space="preserve">wezwanie przez zamawiającego wykonawcy, którego oferta została najwyżej oceniona, do złożenia w wyznaczonym, nie krótszym niż 5 dni, terminie aktualnych na dzień złożenia oświadczeń lub dokumentów potwierdzających okoliczności, o których mowa w art. 25 ust. 1 ustawy. </w:t>
      </w:r>
    </w:p>
    <w:p w14:paraId="69B14CA9" w14:textId="77777777" w:rsidR="00BD45C8" w:rsidRPr="00055224" w:rsidRDefault="00BD45C8" w:rsidP="009F518D">
      <w:pPr>
        <w:numPr>
          <w:ilvl w:val="0"/>
          <w:numId w:val="8"/>
        </w:numPr>
        <w:autoSpaceDE w:val="0"/>
        <w:autoSpaceDN w:val="0"/>
        <w:adjustRightInd w:val="0"/>
        <w:jc w:val="both"/>
        <w:rPr>
          <w:sz w:val="24"/>
          <w:szCs w:val="24"/>
        </w:rPr>
      </w:pPr>
      <w:r w:rsidRPr="00055224">
        <w:rPr>
          <w:sz w:val="24"/>
          <w:szCs w:val="24"/>
        </w:rPr>
        <w:t xml:space="preserve"> inne pisma niż te określone w §14 ust 1 i 2 Rozporządzenia Ministra Rozwoju z dnia 26 lipca 2016 r. w sprawie rodzajów dokumentów, jakich może żądać zamawiający od wykonawcy w postępowaniu o udzielenie zamówienia (Dz. U. z 2016 r., poz. 1126) chyba, że na podstawie innych przepisów określono dla nich formę oryginału lub kopii poświadczonej za zgodność z oryginałem.</w:t>
      </w:r>
    </w:p>
    <w:p w14:paraId="51D6E435" w14:textId="77777777" w:rsidR="00BD45C8" w:rsidRPr="00055224" w:rsidRDefault="00BD45C8" w:rsidP="00BD45C8">
      <w:pPr>
        <w:autoSpaceDE w:val="0"/>
        <w:autoSpaceDN w:val="0"/>
        <w:adjustRightInd w:val="0"/>
        <w:ind w:left="900"/>
        <w:jc w:val="both"/>
        <w:rPr>
          <w:sz w:val="24"/>
          <w:szCs w:val="24"/>
        </w:rPr>
      </w:pPr>
    </w:p>
    <w:p w14:paraId="3BFDA5E9" w14:textId="5EC653FF" w:rsidR="00BD45C8" w:rsidRPr="00055224" w:rsidRDefault="00BD45C8" w:rsidP="009F518D">
      <w:pPr>
        <w:numPr>
          <w:ilvl w:val="0"/>
          <w:numId w:val="5"/>
        </w:numPr>
        <w:tabs>
          <w:tab w:val="clear" w:pos="2780"/>
          <w:tab w:val="num" w:pos="900"/>
        </w:tabs>
        <w:autoSpaceDE w:val="0"/>
        <w:autoSpaceDN w:val="0"/>
        <w:adjustRightInd w:val="0"/>
        <w:ind w:left="900"/>
        <w:jc w:val="both"/>
        <w:rPr>
          <w:b/>
          <w:sz w:val="24"/>
          <w:szCs w:val="24"/>
          <w:u w:val="single"/>
        </w:rPr>
      </w:pPr>
      <w:r w:rsidRPr="00055224">
        <w:rPr>
          <w:b/>
          <w:sz w:val="24"/>
          <w:szCs w:val="24"/>
        </w:rPr>
        <w:t xml:space="preserve">Jeżeli treść oświadczeń, wniosków, zawiadomień oraz informacji przekazywana jest za pomocą faksu, lub drogą elektroniczną </w:t>
      </w:r>
      <w:r w:rsidRPr="00055224">
        <w:rPr>
          <w:b/>
          <w:sz w:val="24"/>
          <w:szCs w:val="24"/>
          <w:u w:val="single"/>
        </w:rPr>
        <w:t>każda ze stron na żądanie drugiej niezwłocznie potwierdza fakt ich otrzymania.</w:t>
      </w:r>
    </w:p>
    <w:p w14:paraId="0CD2C1A0" w14:textId="77777777" w:rsidR="00BD45C8" w:rsidRPr="00055224" w:rsidRDefault="00BD45C8" w:rsidP="009F518D">
      <w:pPr>
        <w:numPr>
          <w:ilvl w:val="0"/>
          <w:numId w:val="5"/>
        </w:numPr>
        <w:tabs>
          <w:tab w:val="clear" w:pos="2780"/>
          <w:tab w:val="num" w:pos="900"/>
        </w:tabs>
        <w:autoSpaceDE w:val="0"/>
        <w:autoSpaceDN w:val="0"/>
        <w:adjustRightInd w:val="0"/>
        <w:ind w:left="900"/>
        <w:jc w:val="both"/>
        <w:rPr>
          <w:b/>
          <w:sz w:val="24"/>
          <w:szCs w:val="24"/>
          <w:u w:val="single"/>
        </w:rPr>
      </w:pPr>
      <w:r w:rsidRPr="00055224">
        <w:rPr>
          <w:sz w:val="24"/>
          <w:szCs w:val="24"/>
        </w:rPr>
        <w:t>Korespondencja przesłana za pomocą faksu lub drogą elektroniczną po godzinach urzędowania zostanie zarejestrowana w następnym dniu pracy Zamawiającego i uznana za wniesioną z datą tego dnia.</w:t>
      </w:r>
    </w:p>
    <w:p w14:paraId="0C5AD2C5" w14:textId="77777777" w:rsidR="00BD45C8" w:rsidRPr="00055224" w:rsidRDefault="00BD45C8" w:rsidP="009F518D">
      <w:pPr>
        <w:numPr>
          <w:ilvl w:val="0"/>
          <w:numId w:val="5"/>
        </w:numPr>
        <w:tabs>
          <w:tab w:val="clear" w:pos="2780"/>
          <w:tab w:val="num" w:pos="900"/>
        </w:tabs>
        <w:autoSpaceDE w:val="0"/>
        <w:autoSpaceDN w:val="0"/>
        <w:adjustRightInd w:val="0"/>
        <w:ind w:left="900"/>
        <w:jc w:val="both"/>
        <w:rPr>
          <w:b/>
          <w:sz w:val="24"/>
          <w:szCs w:val="24"/>
          <w:u w:val="single"/>
        </w:rPr>
      </w:pPr>
      <w:r w:rsidRPr="00055224">
        <w:rPr>
          <w:sz w:val="24"/>
          <w:szCs w:val="24"/>
        </w:rPr>
        <w:t>Zamawiający nie zamierza zwoływać zebrania Wykonawców.</w:t>
      </w:r>
    </w:p>
    <w:p w14:paraId="13549986" w14:textId="77777777" w:rsidR="00BD45C8" w:rsidRPr="00055224" w:rsidRDefault="00BD45C8" w:rsidP="009F518D">
      <w:pPr>
        <w:numPr>
          <w:ilvl w:val="0"/>
          <w:numId w:val="5"/>
        </w:numPr>
        <w:tabs>
          <w:tab w:val="clear" w:pos="2780"/>
          <w:tab w:val="num" w:pos="900"/>
        </w:tabs>
        <w:autoSpaceDE w:val="0"/>
        <w:autoSpaceDN w:val="0"/>
        <w:adjustRightInd w:val="0"/>
        <w:ind w:left="900"/>
        <w:jc w:val="both"/>
        <w:rPr>
          <w:sz w:val="24"/>
          <w:szCs w:val="24"/>
        </w:rPr>
      </w:pPr>
      <w:r w:rsidRPr="00055224">
        <w:rPr>
          <w:sz w:val="24"/>
          <w:szCs w:val="24"/>
        </w:rPr>
        <w:t>Osobami uprawnionymi do bezpośredniego kontaktowania się z wykonawcami są:</w:t>
      </w:r>
    </w:p>
    <w:p w14:paraId="2F9267DF" w14:textId="5A01EA7B" w:rsidR="00BD45C8" w:rsidRPr="00055224" w:rsidRDefault="00BD45C8" w:rsidP="009F518D">
      <w:pPr>
        <w:numPr>
          <w:ilvl w:val="0"/>
          <w:numId w:val="4"/>
        </w:numPr>
        <w:autoSpaceDE w:val="0"/>
        <w:autoSpaceDN w:val="0"/>
        <w:adjustRightInd w:val="0"/>
        <w:jc w:val="both"/>
        <w:rPr>
          <w:sz w:val="24"/>
          <w:szCs w:val="24"/>
        </w:rPr>
      </w:pPr>
      <w:r w:rsidRPr="00055224">
        <w:rPr>
          <w:sz w:val="24"/>
          <w:szCs w:val="24"/>
        </w:rPr>
        <w:t xml:space="preserve">w kwestiach merytorycznych dot. przetargu – Pani </w:t>
      </w:r>
      <w:r w:rsidR="00055224" w:rsidRPr="00055224">
        <w:rPr>
          <w:sz w:val="24"/>
          <w:szCs w:val="24"/>
        </w:rPr>
        <w:t>Lidia Piguła</w:t>
      </w:r>
    </w:p>
    <w:p w14:paraId="1EA7A6B6" w14:textId="2AD5E565" w:rsidR="00BD45C8" w:rsidRPr="00055224" w:rsidRDefault="00BD45C8" w:rsidP="009F518D">
      <w:pPr>
        <w:numPr>
          <w:ilvl w:val="0"/>
          <w:numId w:val="4"/>
        </w:numPr>
        <w:autoSpaceDE w:val="0"/>
        <w:autoSpaceDN w:val="0"/>
        <w:adjustRightInd w:val="0"/>
        <w:jc w:val="both"/>
        <w:rPr>
          <w:sz w:val="24"/>
          <w:szCs w:val="24"/>
        </w:rPr>
      </w:pPr>
      <w:r w:rsidRPr="00055224">
        <w:rPr>
          <w:sz w:val="24"/>
          <w:szCs w:val="24"/>
        </w:rPr>
        <w:t xml:space="preserve">w kwestiach formalnych dot. przetargu – Pani </w:t>
      </w:r>
      <w:r w:rsidR="00055224" w:rsidRPr="00055224">
        <w:rPr>
          <w:sz w:val="24"/>
          <w:szCs w:val="24"/>
        </w:rPr>
        <w:t>Anna Makowska</w:t>
      </w:r>
      <w:r w:rsidRPr="00055224">
        <w:rPr>
          <w:sz w:val="24"/>
          <w:szCs w:val="24"/>
        </w:rPr>
        <w:t xml:space="preserve">;. </w:t>
      </w:r>
    </w:p>
    <w:p w14:paraId="20B35FA6" w14:textId="77777777" w:rsidR="00BD45C8" w:rsidRPr="00055224" w:rsidRDefault="00BD45C8" w:rsidP="00BD45C8">
      <w:pPr>
        <w:autoSpaceDE w:val="0"/>
        <w:autoSpaceDN w:val="0"/>
        <w:adjustRightInd w:val="0"/>
        <w:ind w:left="900"/>
        <w:jc w:val="both"/>
        <w:rPr>
          <w:sz w:val="24"/>
          <w:szCs w:val="24"/>
        </w:rPr>
      </w:pPr>
    </w:p>
    <w:p w14:paraId="1C691A61" w14:textId="77777777" w:rsidR="00BD45C8" w:rsidRPr="00055224" w:rsidRDefault="00BD45C8" w:rsidP="009F518D">
      <w:pPr>
        <w:numPr>
          <w:ilvl w:val="0"/>
          <w:numId w:val="19"/>
        </w:numPr>
        <w:autoSpaceDE w:val="0"/>
        <w:autoSpaceDN w:val="0"/>
        <w:adjustRightInd w:val="0"/>
        <w:jc w:val="both"/>
        <w:rPr>
          <w:sz w:val="24"/>
          <w:szCs w:val="24"/>
        </w:rPr>
      </w:pPr>
      <w:r w:rsidRPr="00055224">
        <w:rPr>
          <w:sz w:val="24"/>
          <w:szCs w:val="24"/>
        </w:rPr>
        <w:t>Postępowanie odbywa się w języku polskim, zatem wszystkie pisma, dokumenty, oświadczenia itd. składane w trakcie postępowania między Zamawiającym a Wykonawcami muszą być sporządzone w języku polskim.</w:t>
      </w:r>
    </w:p>
    <w:p w14:paraId="0725C220" w14:textId="779E0907" w:rsidR="00BD45C8" w:rsidRPr="00055224" w:rsidRDefault="00BD45C8" w:rsidP="009F518D">
      <w:pPr>
        <w:numPr>
          <w:ilvl w:val="0"/>
          <w:numId w:val="19"/>
        </w:numPr>
        <w:autoSpaceDE w:val="0"/>
        <w:autoSpaceDN w:val="0"/>
        <w:adjustRightInd w:val="0"/>
        <w:jc w:val="both"/>
        <w:rPr>
          <w:sz w:val="24"/>
          <w:szCs w:val="24"/>
        </w:rPr>
      </w:pPr>
      <w:r w:rsidRPr="00055224">
        <w:rPr>
          <w:sz w:val="24"/>
          <w:szCs w:val="24"/>
        </w:rPr>
        <w:t xml:space="preserve">Zamawiający wymaga, aby wszelkie pisma związane z postępowaniem były kierowane na poniższy adres: Urząd Gminy </w:t>
      </w:r>
      <w:r w:rsidR="00055224" w:rsidRPr="00055224">
        <w:rPr>
          <w:sz w:val="24"/>
          <w:szCs w:val="24"/>
        </w:rPr>
        <w:t>Ostrowite, ul. Lipowa 2, 62-402 Ostrowite.</w:t>
      </w:r>
    </w:p>
    <w:p w14:paraId="4E94F2A8" w14:textId="77777777" w:rsidR="00BD45C8" w:rsidRPr="002B18DE" w:rsidRDefault="00BD45C8" w:rsidP="00BD45C8">
      <w:pPr>
        <w:autoSpaceDE w:val="0"/>
        <w:autoSpaceDN w:val="0"/>
        <w:adjustRightInd w:val="0"/>
        <w:jc w:val="both"/>
        <w:rPr>
          <w:rFonts w:ascii="Arial" w:hAnsi="Arial" w:cs="Arial"/>
        </w:rPr>
      </w:pPr>
    </w:p>
    <w:p w14:paraId="432DF73D" w14:textId="77777777" w:rsidR="00BD45C8" w:rsidRPr="00055224" w:rsidRDefault="00BD45C8" w:rsidP="00BD45C8">
      <w:pPr>
        <w:autoSpaceDE w:val="0"/>
        <w:autoSpaceDN w:val="0"/>
        <w:adjustRightInd w:val="0"/>
        <w:jc w:val="both"/>
        <w:rPr>
          <w:sz w:val="28"/>
          <w:szCs w:val="28"/>
          <w:u w:val="single"/>
        </w:rPr>
      </w:pPr>
      <w:r w:rsidRPr="00055224">
        <w:rPr>
          <w:b/>
          <w:sz w:val="28"/>
          <w:szCs w:val="28"/>
          <w:highlight w:val="lightGray"/>
        </w:rPr>
        <w:t>Rozdział VI.</w:t>
      </w:r>
      <w:r w:rsidRPr="00055224">
        <w:rPr>
          <w:b/>
          <w:sz w:val="28"/>
          <w:szCs w:val="28"/>
          <w:highlight w:val="lightGray"/>
          <w:u w:val="single"/>
        </w:rPr>
        <w:t xml:space="preserve"> Opis części zamówienia</w:t>
      </w:r>
      <w:r w:rsidRPr="00055224">
        <w:rPr>
          <w:sz w:val="28"/>
          <w:szCs w:val="28"/>
          <w:highlight w:val="lightGray"/>
          <w:u w:val="single"/>
        </w:rPr>
        <w:t>.</w:t>
      </w:r>
    </w:p>
    <w:p w14:paraId="5572C1B1" w14:textId="77777777" w:rsidR="00BD45C8" w:rsidRPr="00055224" w:rsidRDefault="00BD45C8" w:rsidP="00BD45C8">
      <w:pPr>
        <w:autoSpaceDE w:val="0"/>
        <w:autoSpaceDN w:val="0"/>
        <w:adjustRightInd w:val="0"/>
        <w:ind w:left="900"/>
        <w:jc w:val="both"/>
        <w:rPr>
          <w:sz w:val="24"/>
          <w:szCs w:val="24"/>
        </w:rPr>
      </w:pPr>
      <w:r w:rsidRPr="00055224">
        <w:rPr>
          <w:sz w:val="24"/>
          <w:szCs w:val="24"/>
        </w:rPr>
        <w:t>Zamawiający nie dopuszcza możliwości składania ofert częściowych</w:t>
      </w:r>
      <w:r w:rsidRPr="00055224">
        <w:rPr>
          <w:b/>
          <w:sz w:val="24"/>
          <w:szCs w:val="24"/>
        </w:rPr>
        <w:t>.</w:t>
      </w:r>
    </w:p>
    <w:p w14:paraId="2E7D77AC" w14:textId="77777777" w:rsidR="00BD45C8" w:rsidRPr="00055224" w:rsidRDefault="00BD45C8" w:rsidP="00BD45C8">
      <w:pPr>
        <w:autoSpaceDE w:val="0"/>
        <w:autoSpaceDN w:val="0"/>
        <w:adjustRightInd w:val="0"/>
        <w:ind w:left="900"/>
        <w:jc w:val="both"/>
        <w:rPr>
          <w:sz w:val="28"/>
          <w:szCs w:val="28"/>
        </w:rPr>
      </w:pPr>
    </w:p>
    <w:p w14:paraId="1E64C931" w14:textId="77777777" w:rsidR="00BD45C8" w:rsidRPr="00055224" w:rsidRDefault="00BD45C8" w:rsidP="00BD45C8">
      <w:pPr>
        <w:autoSpaceDE w:val="0"/>
        <w:autoSpaceDN w:val="0"/>
        <w:adjustRightInd w:val="0"/>
        <w:ind w:left="540" w:hanging="540"/>
        <w:jc w:val="both"/>
        <w:rPr>
          <w:b/>
          <w:bCs/>
          <w:sz w:val="28"/>
          <w:szCs w:val="28"/>
          <w:u w:val="single"/>
        </w:rPr>
      </w:pPr>
      <w:r w:rsidRPr="00055224">
        <w:rPr>
          <w:b/>
          <w:bCs/>
          <w:sz w:val="28"/>
          <w:szCs w:val="28"/>
          <w:highlight w:val="lightGray"/>
        </w:rPr>
        <w:t xml:space="preserve">Rozdział VII </w:t>
      </w:r>
      <w:r w:rsidRPr="00055224">
        <w:rPr>
          <w:b/>
          <w:bCs/>
          <w:sz w:val="28"/>
          <w:szCs w:val="28"/>
          <w:highlight w:val="lightGray"/>
          <w:u w:val="single"/>
        </w:rPr>
        <w:t>Opis przedmiotu zamówienia</w:t>
      </w:r>
    </w:p>
    <w:p w14:paraId="1B873020" w14:textId="77777777" w:rsidR="00BD45C8" w:rsidRPr="00055224" w:rsidRDefault="00BD45C8" w:rsidP="00BD45C8">
      <w:pPr>
        <w:rPr>
          <w:rFonts w:ascii="Arial" w:hAnsi="Arial" w:cs="Arial"/>
          <w:u w:val="single"/>
        </w:rPr>
      </w:pPr>
    </w:p>
    <w:p w14:paraId="2C4DEE81" w14:textId="77777777" w:rsidR="00BD45C8" w:rsidRPr="00055224" w:rsidRDefault="00BD45C8" w:rsidP="00BD45C8">
      <w:pPr>
        <w:rPr>
          <w:sz w:val="24"/>
          <w:szCs w:val="24"/>
        </w:rPr>
      </w:pPr>
      <w:r w:rsidRPr="00055224">
        <w:rPr>
          <w:sz w:val="24"/>
          <w:szCs w:val="24"/>
        </w:rPr>
        <w:t xml:space="preserve">Kody Wspólnego Słownika Zamówień CPV dla przedmiotowego zamówienia: </w:t>
      </w:r>
    </w:p>
    <w:p w14:paraId="44C38B27" w14:textId="77777777" w:rsidR="00BD45C8" w:rsidRPr="00055224" w:rsidRDefault="00BD45C8" w:rsidP="00BD45C8">
      <w:pPr>
        <w:rPr>
          <w:sz w:val="24"/>
          <w:szCs w:val="24"/>
        </w:rPr>
      </w:pPr>
    </w:p>
    <w:p w14:paraId="1CBE2B2A" w14:textId="77777777" w:rsidR="00BD45C8" w:rsidRPr="00055224" w:rsidRDefault="00BD45C8" w:rsidP="00BD45C8">
      <w:pPr>
        <w:rPr>
          <w:b/>
          <w:bCs/>
          <w:sz w:val="24"/>
          <w:szCs w:val="24"/>
        </w:rPr>
      </w:pPr>
      <w:r w:rsidRPr="00055224">
        <w:rPr>
          <w:b/>
          <w:bCs/>
          <w:sz w:val="24"/>
          <w:szCs w:val="24"/>
        </w:rPr>
        <w:t xml:space="preserve">Przedmiot główny: </w:t>
      </w:r>
    </w:p>
    <w:p w14:paraId="52613DF9" w14:textId="77777777" w:rsidR="00BD45C8" w:rsidRPr="00055224" w:rsidRDefault="00BD45C8" w:rsidP="00BD45C8">
      <w:pPr>
        <w:rPr>
          <w:sz w:val="24"/>
          <w:szCs w:val="24"/>
        </w:rPr>
      </w:pPr>
      <w:r w:rsidRPr="00055224">
        <w:rPr>
          <w:sz w:val="24"/>
          <w:szCs w:val="24"/>
        </w:rPr>
        <w:t xml:space="preserve">90500000-2 – Usługi związane z odpadami </w:t>
      </w:r>
    </w:p>
    <w:p w14:paraId="67A0693A" w14:textId="19880797" w:rsidR="00BD45C8" w:rsidRPr="00055224" w:rsidRDefault="00BD45C8" w:rsidP="00BD45C8">
      <w:pPr>
        <w:rPr>
          <w:b/>
          <w:bCs/>
          <w:sz w:val="24"/>
          <w:szCs w:val="24"/>
        </w:rPr>
      </w:pPr>
      <w:r w:rsidRPr="00055224">
        <w:rPr>
          <w:b/>
          <w:bCs/>
          <w:sz w:val="24"/>
          <w:szCs w:val="24"/>
        </w:rPr>
        <w:t xml:space="preserve">Przedmioty dodatkowe: </w:t>
      </w:r>
    </w:p>
    <w:p w14:paraId="49298A75" w14:textId="77777777" w:rsidR="00BD45C8" w:rsidRPr="00055224" w:rsidRDefault="00BD45C8" w:rsidP="00BD45C8">
      <w:pPr>
        <w:rPr>
          <w:sz w:val="24"/>
          <w:szCs w:val="24"/>
        </w:rPr>
      </w:pPr>
      <w:r w:rsidRPr="00055224">
        <w:rPr>
          <w:sz w:val="24"/>
          <w:szCs w:val="24"/>
        </w:rPr>
        <w:t xml:space="preserve">90511000-2 - Usługi wywozu odpadów </w:t>
      </w:r>
    </w:p>
    <w:p w14:paraId="59B192A7" w14:textId="77777777" w:rsidR="00BD45C8" w:rsidRPr="00055224" w:rsidRDefault="00BD45C8" w:rsidP="00BD45C8">
      <w:pPr>
        <w:rPr>
          <w:sz w:val="24"/>
          <w:szCs w:val="24"/>
        </w:rPr>
      </w:pPr>
      <w:r w:rsidRPr="00055224">
        <w:rPr>
          <w:sz w:val="24"/>
          <w:szCs w:val="24"/>
        </w:rPr>
        <w:t xml:space="preserve">90513100-7 - Usługi wywozu odpadów pochodzących z gospodarstw domowych </w:t>
      </w:r>
    </w:p>
    <w:p w14:paraId="0C53FCF1" w14:textId="77777777" w:rsidR="00BD45C8" w:rsidRPr="00055224" w:rsidRDefault="00BD45C8" w:rsidP="00BD45C8">
      <w:pPr>
        <w:rPr>
          <w:sz w:val="24"/>
          <w:szCs w:val="24"/>
        </w:rPr>
      </w:pPr>
      <w:r w:rsidRPr="00055224">
        <w:rPr>
          <w:sz w:val="24"/>
          <w:szCs w:val="24"/>
        </w:rPr>
        <w:t xml:space="preserve">90514000-3 - Usługi recyklingu odpadów </w:t>
      </w:r>
    </w:p>
    <w:p w14:paraId="0D1B6F16" w14:textId="77777777" w:rsidR="00BD45C8" w:rsidRPr="00055224" w:rsidRDefault="00BD45C8" w:rsidP="00BD45C8">
      <w:pPr>
        <w:rPr>
          <w:sz w:val="24"/>
          <w:szCs w:val="24"/>
        </w:rPr>
      </w:pPr>
      <w:r w:rsidRPr="00055224">
        <w:rPr>
          <w:sz w:val="24"/>
          <w:szCs w:val="24"/>
        </w:rPr>
        <w:t xml:space="preserve">90510000-5 - Usuwanie i obróbka odpadów </w:t>
      </w:r>
    </w:p>
    <w:p w14:paraId="7081680B" w14:textId="77777777" w:rsidR="00BD45C8" w:rsidRPr="00055224" w:rsidRDefault="00BD45C8" w:rsidP="00BD45C8">
      <w:pPr>
        <w:rPr>
          <w:sz w:val="24"/>
          <w:szCs w:val="24"/>
        </w:rPr>
      </w:pPr>
      <w:r w:rsidRPr="00055224">
        <w:rPr>
          <w:sz w:val="24"/>
          <w:szCs w:val="24"/>
        </w:rPr>
        <w:t>90512000-9 - Usługi transportu odpadów</w:t>
      </w:r>
    </w:p>
    <w:p w14:paraId="2F817205" w14:textId="77777777" w:rsidR="00BD45C8" w:rsidRPr="00055224" w:rsidRDefault="00BD45C8" w:rsidP="00BD45C8">
      <w:pPr>
        <w:rPr>
          <w:sz w:val="24"/>
          <w:szCs w:val="24"/>
        </w:rPr>
      </w:pPr>
      <w:r w:rsidRPr="00055224">
        <w:rPr>
          <w:sz w:val="24"/>
          <w:szCs w:val="24"/>
        </w:rPr>
        <w:t>90533000-2 – Usługi gospodarki odpadami</w:t>
      </w:r>
    </w:p>
    <w:p w14:paraId="140005C2" w14:textId="75FF2A77" w:rsidR="00BD45C8" w:rsidRDefault="00BD45C8" w:rsidP="00BD45C8">
      <w:pPr>
        <w:rPr>
          <w:color w:val="FFC000"/>
          <w:sz w:val="24"/>
          <w:szCs w:val="24"/>
        </w:rPr>
      </w:pPr>
    </w:p>
    <w:p w14:paraId="590D05E6" w14:textId="77777777" w:rsidR="00117765" w:rsidRPr="00C66634" w:rsidRDefault="00117765" w:rsidP="00BD45C8">
      <w:pPr>
        <w:rPr>
          <w:color w:val="FFC000"/>
          <w:sz w:val="24"/>
          <w:szCs w:val="24"/>
        </w:rPr>
      </w:pPr>
    </w:p>
    <w:p w14:paraId="049243E8" w14:textId="77777777" w:rsidR="00117765" w:rsidRPr="00B95E55" w:rsidRDefault="00117765" w:rsidP="00117765">
      <w:pPr>
        <w:pStyle w:val="Default"/>
        <w:rPr>
          <w:rFonts w:ascii="Times New Roman" w:hAnsi="Times New Roman" w:cs="Times New Roman"/>
        </w:rPr>
      </w:pPr>
    </w:p>
    <w:p w14:paraId="7A43D87F" w14:textId="77777777" w:rsidR="00117765" w:rsidRPr="00117765" w:rsidRDefault="00117765" w:rsidP="00117765">
      <w:pPr>
        <w:autoSpaceDE w:val="0"/>
        <w:spacing w:line="200" w:lineRule="atLeast"/>
        <w:jc w:val="both"/>
        <w:rPr>
          <w:b/>
          <w:sz w:val="24"/>
          <w:szCs w:val="24"/>
        </w:rPr>
      </w:pPr>
      <w:r w:rsidRPr="00117765">
        <w:rPr>
          <w:sz w:val="24"/>
          <w:szCs w:val="24"/>
        </w:rPr>
        <w:lastRenderedPageBreak/>
        <w:t xml:space="preserve">1. Przedmiotem zamówienia jest </w:t>
      </w:r>
      <w:r w:rsidRPr="00117765">
        <w:rPr>
          <w:b/>
          <w:bCs/>
          <w:sz w:val="24"/>
          <w:szCs w:val="24"/>
        </w:rPr>
        <w:t xml:space="preserve">: </w:t>
      </w:r>
      <w:r w:rsidRPr="00117765">
        <w:rPr>
          <w:b/>
          <w:sz w:val="24"/>
          <w:szCs w:val="24"/>
        </w:rPr>
        <w:t>Odbiór i zagospodarowanie odpadów komunalnych</w:t>
      </w:r>
    </w:p>
    <w:p w14:paraId="17D56957" w14:textId="77777777" w:rsidR="00117765" w:rsidRPr="00117765" w:rsidRDefault="00117765" w:rsidP="00117765">
      <w:pPr>
        <w:pStyle w:val="Default"/>
        <w:spacing w:after="13"/>
        <w:jc w:val="both"/>
        <w:rPr>
          <w:rFonts w:ascii="Times New Roman" w:hAnsi="Times New Roman" w:cs="Times New Roman"/>
        </w:rPr>
      </w:pPr>
      <w:r w:rsidRPr="00117765">
        <w:rPr>
          <w:rFonts w:ascii="Times New Roman" w:hAnsi="Times New Roman" w:cs="Times New Roman"/>
          <w:b/>
        </w:rPr>
        <w:t>z terenu nieruchomości, na których zamieszkują mieszkańcy Gminy Ostrowite oraz                            z terenu nieruchomości, na których znajdują się domki letniskowe lub nieruchomości wykorzystywanych na cele rekreacyjno-wypoczynkowe.</w:t>
      </w:r>
    </w:p>
    <w:p w14:paraId="7136E2FA" w14:textId="77777777" w:rsidR="00117765" w:rsidRPr="00117765" w:rsidRDefault="00117765" w:rsidP="00117765">
      <w:pPr>
        <w:pStyle w:val="Default"/>
        <w:rPr>
          <w:rFonts w:ascii="Times New Roman" w:hAnsi="Times New Roman" w:cs="Times New Roman"/>
        </w:rPr>
      </w:pPr>
      <w:r w:rsidRPr="00117765">
        <w:rPr>
          <w:rFonts w:ascii="Times New Roman" w:hAnsi="Times New Roman" w:cs="Times New Roman"/>
        </w:rPr>
        <w:t xml:space="preserve">2. Przedmiot zamówienia obejmuje odbiór i zagospodarowanie: </w:t>
      </w:r>
    </w:p>
    <w:p w14:paraId="61AE8FBF" w14:textId="77777777" w:rsidR="00117765" w:rsidRPr="00117765" w:rsidRDefault="00117765" w:rsidP="00117765">
      <w:pPr>
        <w:pStyle w:val="Akapitzlist"/>
        <w:widowControl w:val="0"/>
        <w:numPr>
          <w:ilvl w:val="0"/>
          <w:numId w:val="22"/>
        </w:numPr>
        <w:shd w:val="clear" w:color="auto" w:fill="FEFFFE"/>
        <w:suppressAutoHyphens/>
        <w:spacing w:line="200" w:lineRule="atLeast"/>
        <w:ind w:right="14"/>
        <w:rPr>
          <w:color w:val="000000"/>
          <w:sz w:val="24"/>
          <w:shd w:val="clear" w:color="auto" w:fill="FEFFFE"/>
        </w:rPr>
      </w:pPr>
      <w:r w:rsidRPr="00117765">
        <w:rPr>
          <w:color w:val="000000"/>
          <w:sz w:val="24"/>
          <w:shd w:val="clear" w:color="auto" w:fill="FEFFFE"/>
        </w:rPr>
        <w:t xml:space="preserve">Zmieszanych niesegregowanych odpadów komunalnych zgromadzonych </w:t>
      </w:r>
      <w:r w:rsidRPr="00117765">
        <w:rPr>
          <w:color w:val="000000"/>
          <w:sz w:val="24"/>
          <w:shd w:val="clear" w:color="auto" w:fill="FEFFFE"/>
        </w:rPr>
        <w:br/>
        <w:t xml:space="preserve">w pojemnikach z budynków mieszkalnych wystawianych przed nieruchomość </w:t>
      </w:r>
      <w:r w:rsidRPr="00117765">
        <w:rPr>
          <w:color w:val="000000"/>
          <w:sz w:val="24"/>
          <w:shd w:val="clear" w:color="auto" w:fill="FEFFFE"/>
        </w:rPr>
        <w:tab/>
        <w:t xml:space="preserve">               w ilości około</w:t>
      </w:r>
      <w:r w:rsidRPr="00117765">
        <w:rPr>
          <w:color w:val="000000"/>
          <w:sz w:val="24"/>
        </w:rPr>
        <w:t xml:space="preserve"> </w:t>
      </w:r>
      <w:r w:rsidRPr="00117765">
        <w:rPr>
          <w:color w:val="000000"/>
          <w:sz w:val="24"/>
          <w:u w:val="single"/>
        </w:rPr>
        <w:t>650 Mg (n</w:t>
      </w:r>
      <w:r w:rsidRPr="00117765">
        <w:rPr>
          <w:color w:val="000000"/>
          <w:sz w:val="24"/>
          <w:u w:val="single"/>
          <w:shd w:val="clear" w:color="auto" w:fill="FEFFFE"/>
        </w:rPr>
        <w:t>a czas trwania umowy).</w:t>
      </w:r>
    </w:p>
    <w:p w14:paraId="00CD8734" w14:textId="77777777" w:rsidR="00117765" w:rsidRPr="00117765" w:rsidRDefault="00117765" w:rsidP="00117765">
      <w:pPr>
        <w:pStyle w:val="Akapitzlist"/>
        <w:widowControl w:val="0"/>
        <w:numPr>
          <w:ilvl w:val="0"/>
          <w:numId w:val="22"/>
        </w:numPr>
        <w:shd w:val="clear" w:color="auto" w:fill="FEFFFE"/>
        <w:suppressAutoHyphens/>
        <w:spacing w:line="200" w:lineRule="atLeast"/>
        <w:ind w:right="14"/>
        <w:rPr>
          <w:color w:val="000000"/>
          <w:sz w:val="24"/>
          <w:shd w:val="clear" w:color="auto" w:fill="FEFFFE"/>
        </w:rPr>
      </w:pPr>
      <w:r w:rsidRPr="00117765">
        <w:rPr>
          <w:color w:val="000000"/>
          <w:sz w:val="24"/>
          <w:shd w:val="clear" w:color="auto" w:fill="FEFFFE"/>
        </w:rPr>
        <w:t xml:space="preserve">Popiołu i żużlu z nieruchomości zamieszkałych z zadeklarowaną selektywną zbiórką odpadów, zgromadzonego w pojemnikach wystawianych przed </w:t>
      </w:r>
      <w:r w:rsidRPr="00117765">
        <w:rPr>
          <w:color w:val="000000"/>
          <w:sz w:val="24"/>
          <w:shd w:val="clear" w:color="auto" w:fill="FEFFFE"/>
        </w:rPr>
        <w:tab/>
        <w:t xml:space="preserve">nieruchomość                      w ilości około </w:t>
      </w:r>
      <w:r w:rsidRPr="00117765">
        <w:rPr>
          <w:color w:val="000000"/>
          <w:sz w:val="24"/>
          <w:u w:val="single"/>
          <w:shd w:val="clear" w:color="auto" w:fill="FEFFFE"/>
        </w:rPr>
        <w:t>450</w:t>
      </w:r>
      <w:r w:rsidRPr="00117765">
        <w:rPr>
          <w:color w:val="000000"/>
          <w:sz w:val="24"/>
          <w:u w:val="single"/>
        </w:rPr>
        <w:t xml:space="preserve"> Mg </w:t>
      </w:r>
      <w:r w:rsidRPr="00117765">
        <w:rPr>
          <w:color w:val="000000"/>
          <w:sz w:val="24"/>
          <w:u w:val="single"/>
          <w:shd w:val="clear" w:color="auto" w:fill="FEFFFE"/>
        </w:rPr>
        <w:t>(na czas trwania umowy).</w:t>
      </w:r>
    </w:p>
    <w:p w14:paraId="67C8902F" w14:textId="77777777" w:rsidR="00117765" w:rsidRPr="00117765" w:rsidRDefault="00117765" w:rsidP="00117765">
      <w:pPr>
        <w:pStyle w:val="Akapitzlist"/>
        <w:widowControl w:val="0"/>
        <w:numPr>
          <w:ilvl w:val="0"/>
          <w:numId w:val="22"/>
        </w:numPr>
        <w:shd w:val="clear" w:color="auto" w:fill="FEFFFE"/>
        <w:suppressAutoHyphens/>
        <w:spacing w:line="200" w:lineRule="atLeast"/>
        <w:ind w:right="14"/>
        <w:rPr>
          <w:color w:val="000000"/>
          <w:sz w:val="24"/>
          <w:shd w:val="clear" w:color="auto" w:fill="FEFFFE"/>
        </w:rPr>
      </w:pPr>
      <w:r w:rsidRPr="00117765">
        <w:rPr>
          <w:color w:val="000000"/>
          <w:sz w:val="24"/>
          <w:shd w:val="clear" w:color="auto" w:fill="FEFFFE"/>
        </w:rPr>
        <w:t xml:space="preserve">Segregowanych odpadów komunalnych, w ilości około </w:t>
      </w:r>
      <w:r w:rsidRPr="00117765">
        <w:rPr>
          <w:color w:val="000000"/>
          <w:sz w:val="24"/>
          <w:u w:val="single"/>
          <w:shd w:val="clear" w:color="auto" w:fill="FEFFFE"/>
        </w:rPr>
        <w:t>362</w:t>
      </w:r>
      <w:r w:rsidRPr="00117765">
        <w:rPr>
          <w:color w:val="000000"/>
          <w:sz w:val="24"/>
          <w:u w:val="single"/>
        </w:rPr>
        <w:t xml:space="preserve"> Mg </w:t>
      </w:r>
      <w:r w:rsidRPr="00117765">
        <w:rPr>
          <w:color w:val="000000"/>
          <w:sz w:val="24"/>
          <w:u w:val="single"/>
          <w:shd w:val="clear" w:color="auto" w:fill="FEFFFE"/>
        </w:rPr>
        <w:t xml:space="preserve">(na czas trwania </w:t>
      </w:r>
      <w:r w:rsidRPr="00117765">
        <w:rPr>
          <w:color w:val="000000"/>
          <w:sz w:val="24"/>
          <w:u w:val="single"/>
          <w:shd w:val="clear" w:color="auto" w:fill="FEFFFE"/>
        </w:rPr>
        <w:br/>
        <w:t xml:space="preserve">umowy), </w:t>
      </w:r>
      <w:r w:rsidRPr="00117765">
        <w:rPr>
          <w:color w:val="000000"/>
          <w:sz w:val="24"/>
          <w:shd w:val="clear" w:color="auto" w:fill="FEFFFE"/>
        </w:rPr>
        <w:t>gromadzonych w odpowiednio oznakowanych workach lub pojemnikach                   i</w:t>
      </w:r>
      <w:r w:rsidRPr="00117765">
        <w:rPr>
          <w:rFonts w:ascii="Courier New" w:hAnsi="Courier New" w:cs="Courier New"/>
          <w:color w:val="000000"/>
          <w:w w:val="174"/>
          <w:sz w:val="24"/>
          <w:shd w:val="clear" w:color="auto" w:fill="FEFFFE"/>
        </w:rPr>
        <w:t xml:space="preserve"> </w:t>
      </w:r>
      <w:r w:rsidRPr="00117765">
        <w:rPr>
          <w:color w:val="000000"/>
          <w:sz w:val="24"/>
          <w:shd w:val="clear" w:color="auto" w:fill="FEFFFE"/>
        </w:rPr>
        <w:t>wystawianych bezpośrednio przed nieruchomością, podzielonych na następujące frakcje:</w:t>
      </w:r>
    </w:p>
    <w:p w14:paraId="1450410E" w14:textId="77777777" w:rsidR="00117765" w:rsidRPr="00117765" w:rsidRDefault="00117765" w:rsidP="00117765">
      <w:pPr>
        <w:shd w:val="clear" w:color="auto" w:fill="FEFFFE"/>
        <w:spacing w:line="200" w:lineRule="atLeast"/>
        <w:ind w:left="1036" w:right="5" w:hanging="331"/>
        <w:rPr>
          <w:color w:val="000000"/>
          <w:sz w:val="24"/>
          <w:szCs w:val="24"/>
          <w:shd w:val="clear" w:color="auto" w:fill="FEFFFE"/>
        </w:rPr>
      </w:pPr>
      <w:r w:rsidRPr="00117765">
        <w:rPr>
          <w:color w:val="000000"/>
          <w:sz w:val="24"/>
          <w:szCs w:val="24"/>
          <w:shd w:val="clear" w:color="auto" w:fill="FEFFFE"/>
        </w:rPr>
        <w:t xml:space="preserve">a) papier i tektura, </w:t>
      </w:r>
    </w:p>
    <w:p w14:paraId="65DC7D31" w14:textId="77777777" w:rsidR="00117765" w:rsidRPr="00117765" w:rsidRDefault="00117765" w:rsidP="00117765">
      <w:pPr>
        <w:shd w:val="clear" w:color="auto" w:fill="FEFFFE"/>
        <w:spacing w:line="200" w:lineRule="atLeast"/>
        <w:ind w:left="1036" w:right="5" w:hanging="331"/>
        <w:rPr>
          <w:color w:val="000000"/>
          <w:sz w:val="24"/>
          <w:szCs w:val="24"/>
          <w:shd w:val="clear" w:color="auto" w:fill="FEFFFE"/>
        </w:rPr>
      </w:pPr>
      <w:r w:rsidRPr="00117765">
        <w:rPr>
          <w:color w:val="000000"/>
          <w:sz w:val="24"/>
          <w:szCs w:val="24"/>
          <w:shd w:val="clear" w:color="auto" w:fill="FEFFFE"/>
        </w:rPr>
        <w:t xml:space="preserve">b) tworzywa sztuczne, metale, odpady wielomateriałowe, </w:t>
      </w:r>
    </w:p>
    <w:p w14:paraId="56BBA91A" w14:textId="77777777" w:rsidR="00117765" w:rsidRPr="00117765" w:rsidRDefault="00117765" w:rsidP="00117765">
      <w:pPr>
        <w:pStyle w:val="Akapitzlist"/>
        <w:shd w:val="clear" w:color="auto" w:fill="FEFFFE"/>
        <w:spacing w:line="200" w:lineRule="atLeast"/>
        <w:ind w:right="14"/>
        <w:rPr>
          <w:color w:val="000000"/>
          <w:sz w:val="24"/>
          <w:shd w:val="clear" w:color="auto" w:fill="FEFFFE"/>
        </w:rPr>
      </w:pPr>
      <w:r w:rsidRPr="00117765">
        <w:rPr>
          <w:color w:val="000000"/>
          <w:sz w:val="24"/>
          <w:shd w:val="clear" w:color="auto" w:fill="FEFFFE"/>
        </w:rPr>
        <w:t xml:space="preserve">c) szkło i opakowania szklane. </w:t>
      </w:r>
    </w:p>
    <w:p w14:paraId="78531E49" w14:textId="77777777" w:rsidR="00117765" w:rsidRPr="00117765" w:rsidRDefault="00117765" w:rsidP="00117765">
      <w:pPr>
        <w:pStyle w:val="Akapitzlist"/>
        <w:widowControl w:val="0"/>
        <w:numPr>
          <w:ilvl w:val="0"/>
          <w:numId w:val="22"/>
        </w:numPr>
        <w:shd w:val="clear" w:color="auto" w:fill="FEFFFE"/>
        <w:suppressAutoHyphens/>
        <w:spacing w:before="14" w:line="200" w:lineRule="atLeast"/>
        <w:ind w:right="5141"/>
        <w:rPr>
          <w:color w:val="000000"/>
          <w:sz w:val="24"/>
          <w:shd w:val="clear" w:color="auto" w:fill="FEFFFE"/>
        </w:rPr>
      </w:pPr>
      <w:r w:rsidRPr="00117765">
        <w:rPr>
          <w:color w:val="000000"/>
          <w:sz w:val="24"/>
          <w:shd w:val="clear" w:color="auto" w:fill="FEFFFE"/>
        </w:rPr>
        <w:t xml:space="preserve">Innych odpadów, tj. : </w:t>
      </w:r>
    </w:p>
    <w:p w14:paraId="27BDE08A" w14:textId="77777777" w:rsidR="00117765" w:rsidRPr="00117765" w:rsidRDefault="00117765" w:rsidP="00117765">
      <w:pPr>
        <w:pStyle w:val="Akapitzlist"/>
        <w:shd w:val="clear" w:color="auto" w:fill="FEFFFE"/>
        <w:spacing w:line="200" w:lineRule="atLeast"/>
        <w:ind w:right="1574"/>
        <w:rPr>
          <w:color w:val="000000"/>
          <w:sz w:val="24"/>
          <w:shd w:val="clear" w:color="auto" w:fill="FEFFFF"/>
        </w:rPr>
      </w:pPr>
      <w:r w:rsidRPr="00117765">
        <w:rPr>
          <w:color w:val="000000"/>
          <w:sz w:val="24"/>
          <w:shd w:val="clear" w:color="auto" w:fill="FEFFFE"/>
        </w:rPr>
        <w:t xml:space="preserve"> - odpady biodegradowalne, w tym zielone w ilości około:                                </w:t>
      </w:r>
      <w:r w:rsidRPr="00117765">
        <w:rPr>
          <w:color w:val="000000"/>
          <w:sz w:val="24"/>
          <w:u w:val="single"/>
        </w:rPr>
        <w:t xml:space="preserve">230 Mg </w:t>
      </w:r>
      <w:r w:rsidRPr="00117765">
        <w:rPr>
          <w:color w:val="000000"/>
          <w:sz w:val="24"/>
          <w:u w:val="single"/>
          <w:shd w:val="clear" w:color="auto" w:fill="FEFFFE"/>
        </w:rPr>
        <w:t>(na czas trwania umowy)</w:t>
      </w:r>
    </w:p>
    <w:p w14:paraId="3A5BD816" w14:textId="77777777" w:rsidR="00117765" w:rsidRPr="00117765" w:rsidRDefault="00117765" w:rsidP="00117765">
      <w:pPr>
        <w:shd w:val="clear" w:color="auto" w:fill="FEFFFE"/>
        <w:spacing w:line="200" w:lineRule="atLeast"/>
        <w:ind w:left="708" w:right="1574" w:firstLine="60"/>
        <w:jc w:val="both"/>
        <w:rPr>
          <w:color w:val="000000"/>
          <w:sz w:val="24"/>
          <w:szCs w:val="24"/>
          <w:shd w:val="clear" w:color="auto" w:fill="FEFFFF"/>
        </w:rPr>
      </w:pPr>
      <w:r w:rsidRPr="00117765">
        <w:rPr>
          <w:color w:val="000000"/>
          <w:sz w:val="24"/>
          <w:szCs w:val="24"/>
          <w:shd w:val="clear" w:color="auto" w:fill="FEFFFF"/>
        </w:rPr>
        <w:t xml:space="preserve">- odpady wielkogabarytowe zbierane dwa razy w roku w ilości około: </w:t>
      </w:r>
      <w:r w:rsidRPr="00117765">
        <w:rPr>
          <w:color w:val="000000"/>
          <w:sz w:val="24"/>
          <w:szCs w:val="24"/>
          <w:u w:val="single"/>
        </w:rPr>
        <w:t>25 Mg (n</w:t>
      </w:r>
      <w:r w:rsidRPr="00117765">
        <w:rPr>
          <w:color w:val="000000"/>
          <w:sz w:val="24"/>
          <w:szCs w:val="24"/>
          <w:u w:val="single"/>
          <w:shd w:val="clear" w:color="auto" w:fill="FEFFFF"/>
        </w:rPr>
        <w:t xml:space="preserve">a czas trwania umowy), </w:t>
      </w:r>
    </w:p>
    <w:p w14:paraId="707DA88B" w14:textId="77777777" w:rsidR="00117765" w:rsidRPr="00117765" w:rsidRDefault="00117765" w:rsidP="00117765">
      <w:pPr>
        <w:pStyle w:val="Akapitzlist"/>
        <w:shd w:val="clear" w:color="auto" w:fill="FEFFFF"/>
        <w:spacing w:before="14" w:line="200" w:lineRule="atLeast"/>
        <w:ind w:right="4"/>
        <w:rPr>
          <w:color w:val="000000"/>
          <w:sz w:val="24"/>
          <w:u w:val="single"/>
          <w:shd w:val="clear" w:color="auto" w:fill="FEFFFF"/>
        </w:rPr>
      </w:pPr>
      <w:r w:rsidRPr="00117765">
        <w:rPr>
          <w:color w:val="000000"/>
          <w:sz w:val="24"/>
          <w:shd w:val="clear" w:color="auto" w:fill="FEFFFF"/>
        </w:rPr>
        <w:t xml:space="preserve">- komunalne odpady niebezpieczne powstające w gospodarstwach domowych: </w:t>
      </w:r>
      <w:r w:rsidRPr="00117765">
        <w:rPr>
          <w:color w:val="000000"/>
          <w:sz w:val="24"/>
          <w:shd w:val="clear" w:color="auto" w:fill="FEFFFF"/>
        </w:rPr>
        <w:br/>
        <w:t xml:space="preserve">chemikalia, przeterminowane leki, zużyte baterie, zużyte akumulatory inne niż </w:t>
      </w:r>
      <w:r w:rsidRPr="00117765">
        <w:rPr>
          <w:color w:val="000000"/>
          <w:sz w:val="24"/>
          <w:shd w:val="clear" w:color="auto" w:fill="FEFFFF"/>
        </w:rPr>
        <w:br/>
        <w:t>przemysłowe i samochodowe, zużyty sprzęt elektryczny  i</w:t>
      </w:r>
      <w:r w:rsidRPr="00117765">
        <w:rPr>
          <w:rFonts w:ascii="Courier New" w:hAnsi="Courier New" w:cs="Courier New"/>
          <w:color w:val="000000"/>
          <w:w w:val="196"/>
          <w:sz w:val="24"/>
          <w:shd w:val="clear" w:color="auto" w:fill="FEFFFF"/>
        </w:rPr>
        <w:t xml:space="preserve"> </w:t>
      </w:r>
      <w:r w:rsidRPr="00117765">
        <w:rPr>
          <w:color w:val="000000"/>
          <w:sz w:val="24"/>
          <w:shd w:val="clear" w:color="auto" w:fill="FEFFFF"/>
        </w:rPr>
        <w:t xml:space="preserve">elektroniczny w ilości około: </w:t>
      </w:r>
      <w:r w:rsidRPr="00117765">
        <w:rPr>
          <w:color w:val="000000"/>
          <w:sz w:val="24"/>
          <w:u w:val="single"/>
        </w:rPr>
        <w:t xml:space="preserve">10 Mg (na </w:t>
      </w:r>
      <w:r w:rsidRPr="00117765">
        <w:rPr>
          <w:color w:val="000000"/>
          <w:sz w:val="24"/>
          <w:u w:val="single"/>
          <w:shd w:val="clear" w:color="auto" w:fill="FEFFFF"/>
        </w:rPr>
        <w:t>czas trwania umowy).</w:t>
      </w:r>
    </w:p>
    <w:p w14:paraId="1FB7D38F" w14:textId="77777777" w:rsidR="00117765" w:rsidRPr="00117765" w:rsidRDefault="00117765" w:rsidP="00117765">
      <w:pPr>
        <w:pStyle w:val="Akapitzlist"/>
        <w:shd w:val="clear" w:color="auto" w:fill="FEFFFF"/>
        <w:spacing w:before="14" w:line="200" w:lineRule="atLeast"/>
        <w:ind w:right="4"/>
        <w:rPr>
          <w:color w:val="000000"/>
          <w:sz w:val="24"/>
          <w:u w:val="single"/>
          <w:shd w:val="clear" w:color="auto" w:fill="FEFFFF"/>
        </w:rPr>
      </w:pPr>
      <w:r w:rsidRPr="00117765">
        <w:rPr>
          <w:color w:val="000000"/>
          <w:sz w:val="24"/>
          <w:shd w:val="clear" w:color="auto" w:fill="FEFFFF"/>
        </w:rPr>
        <w:t xml:space="preserve">- zużyte opony około: </w:t>
      </w:r>
      <w:r w:rsidRPr="00117765">
        <w:rPr>
          <w:color w:val="000000"/>
          <w:sz w:val="24"/>
          <w:u w:val="single"/>
          <w:shd w:val="clear" w:color="auto" w:fill="FEFFFF"/>
        </w:rPr>
        <w:t xml:space="preserve">9 Mg </w:t>
      </w:r>
      <w:r w:rsidRPr="00117765">
        <w:rPr>
          <w:color w:val="000000"/>
          <w:sz w:val="24"/>
          <w:u w:val="single"/>
        </w:rPr>
        <w:t xml:space="preserve">(na </w:t>
      </w:r>
      <w:r w:rsidRPr="00117765">
        <w:rPr>
          <w:color w:val="000000"/>
          <w:sz w:val="24"/>
          <w:u w:val="single"/>
          <w:shd w:val="clear" w:color="auto" w:fill="FEFFFF"/>
        </w:rPr>
        <w:t>czas trwania umowy),</w:t>
      </w:r>
    </w:p>
    <w:p w14:paraId="6A3BE08D" w14:textId="77777777" w:rsidR="00117765" w:rsidRPr="00117765" w:rsidRDefault="00117765" w:rsidP="00117765">
      <w:pPr>
        <w:pStyle w:val="Akapitzlist"/>
        <w:shd w:val="clear" w:color="auto" w:fill="FEFFFF"/>
        <w:spacing w:before="14" w:line="200" w:lineRule="atLeast"/>
        <w:ind w:right="4"/>
        <w:rPr>
          <w:color w:val="000000"/>
          <w:sz w:val="24"/>
          <w:u w:val="single"/>
          <w:shd w:val="clear" w:color="auto" w:fill="FEFFFF"/>
        </w:rPr>
      </w:pPr>
      <w:r w:rsidRPr="00117765">
        <w:rPr>
          <w:color w:val="000000"/>
          <w:sz w:val="24"/>
          <w:shd w:val="clear" w:color="auto" w:fill="FEFFFF"/>
        </w:rPr>
        <w:t xml:space="preserve">- odpady budowlane i rozbiórkowe około: </w:t>
      </w:r>
      <w:r w:rsidRPr="00117765">
        <w:rPr>
          <w:color w:val="000000"/>
          <w:sz w:val="24"/>
          <w:u w:val="single"/>
          <w:shd w:val="clear" w:color="auto" w:fill="FEFFFF"/>
        </w:rPr>
        <w:t xml:space="preserve">2 Mg </w:t>
      </w:r>
      <w:r w:rsidRPr="00117765">
        <w:rPr>
          <w:color w:val="000000"/>
          <w:sz w:val="24"/>
          <w:u w:val="single"/>
        </w:rPr>
        <w:t xml:space="preserve">(na </w:t>
      </w:r>
      <w:r w:rsidRPr="00117765">
        <w:rPr>
          <w:color w:val="000000"/>
          <w:sz w:val="24"/>
          <w:u w:val="single"/>
          <w:shd w:val="clear" w:color="auto" w:fill="FEFFFF"/>
        </w:rPr>
        <w:t>czas trwania umowy),</w:t>
      </w:r>
    </w:p>
    <w:p w14:paraId="162265A1" w14:textId="77777777" w:rsidR="00117765" w:rsidRPr="00117765" w:rsidRDefault="00117765" w:rsidP="00117765">
      <w:pPr>
        <w:pStyle w:val="Akapitzlist"/>
        <w:shd w:val="clear" w:color="auto" w:fill="FEFFFF"/>
        <w:spacing w:before="14" w:line="200" w:lineRule="atLeast"/>
        <w:ind w:right="4"/>
        <w:rPr>
          <w:color w:val="000000"/>
          <w:sz w:val="24"/>
          <w:u w:val="single"/>
          <w:shd w:val="clear" w:color="auto" w:fill="FEFFFF"/>
        </w:rPr>
      </w:pPr>
    </w:p>
    <w:p w14:paraId="40A19440" w14:textId="77777777" w:rsidR="00117765" w:rsidRPr="00117765" w:rsidRDefault="00117765" w:rsidP="00117765">
      <w:pPr>
        <w:pStyle w:val="Akapitzlist"/>
        <w:shd w:val="clear" w:color="auto" w:fill="FEFFFF"/>
        <w:spacing w:before="4" w:line="200" w:lineRule="atLeast"/>
        <w:ind w:right="216"/>
        <w:rPr>
          <w:color w:val="000000"/>
          <w:sz w:val="24"/>
          <w:shd w:val="clear" w:color="auto" w:fill="FEFFFF"/>
        </w:rPr>
      </w:pPr>
      <w:r w:rsidRPr="00117765">
        <w:rPr>
          <w:color w:val="000000"/>
          <w:sz w:val="24"/>
          <w:shd w:val="clear" w:color="auto" w:fill="FEFFFF"/>
        </w:rPr>
        <w:t xml:space="preserve">Podana ilość odpadów stanowi wielkość orientacyjną i Zamawiający zastrzega sobie prawo przekazania mniejszej lub większej ilości odpadów. </w:t>
      </w:r>
    </w:p>
    <w:p w14:paraId="11C12F06" w14:textId="77777777" w:rsidR="00117765" w:rsidRPr="00117765" w:rsidRDefault="00117765" w:rsidP="00117765">
      <w:pPr>
        <w:pStyle w:val="Akapitzlist"/>
        <w:widowControl w:val="0"/>
        <w:numPr>
          <w:ilvl w:val="0"/>
          <w:numId w:val="22"/>
        </w:numPr>
        <w:shd w:val="clear" w:color="auto" w:fill="FEFFFF"/>
        <w:suppressAutoHyphens/>
        <w:spacing w:line="200" w:lineRule="atLeast"/>
        <w:ind w:right="264"/>
        <w:rPr>
          <w:bCs/>
          <w:color w:val="000000"/>
          <w:sz w:val="24"/>
          <w:shd w:val="clear" w:color="auto" w:fill="FEFFFF"/>
        </w:rPr>
      </w:pPr>
      <w:r w:rsidRPr="00117765">
        <w:rPr>
          <w:color w:val="000000"/>
          <w:sz w:val="24"/>
          <w:shd w:val="clear" w:color="auto" w:fill="FEFFFF"/>
        </w:rPr>
        <w:t>Wszystkie rodzaje odpadów muszą być odbierane w sposób selektywny, tak aby nie mieszać ze sobą poszczególnych frakcji odpadów.</w:t>
      </w:r>
      <w:r w:rsidRPr="00117765">
        <w:rPr>
          <w:color w:val="000000"/>
          <w:sz w:val="24"/>
          <w:shd w:val="clear" w:color="auto" w:fill="FEFFFF"/>
        </w:rPr>
        <w:tab/>
      </w:r>
    </w:p>
    <w:p w14:paraId="3B35AF81" w14:textId="77777777" w:rsidR="00117765" w:rsidRPr="00117765" w:rsidRDefault="00117765" w:rsidP="00117765">
      <w:pPr>
        <w:shd w:val="clear" w:color="auto" w:fill="FEFFFF"/>
        <w:spacing w:line="200" w:lineRule="atLeast"/>
        <w:ind w:left="360" w:right="264"/>
        <w:jc w:val="both"/>
        <w:rPr>
          <w:bCs/>
          <w:color w:val="000000"/>
          <w:sz w:val="24"/>
          <w:szCs w:val="24"/>
          <w:shd w:val="clear" w:color="auto" w:fill="FEFFFF"/>
        </w:rPr>
      </w:pPr>
    </w:p>
    <w:p w14:paraId="159AB5CB" w14:textId="77777777" w:rsidR="00117765" w:rsidRPr="00117765" w:rsidRDefault="00117765" w:rsidP="00117765">
      <w:pPr>
        <w:pStyle w:val="Akapitzlist"/>
        <w:widowControl w:val="0"/>
        <w:numPr>
          <w:ilvl w:val="0"/>
          <w:numId w:val="23"/>
        </w:numPr>
        <w:shd w:val="clear" w:color="auto" w:fill="FEFFFF"/>
        <w:suppressAutoHyphens/>
        <w:spacing w:before="273" w:line="200" w:lineRule="atLeast"/>
        <w:rPr>
          <w:color w:val="000000"/>
          <w:sz w:val="24"/>
          <w:shd w:val="clear" w:color="auto" w:fill="FEFFFF"/>
        </w:rPr>
      </w:pPr>
      <w:r w:rsidRPr="00117765">
        <w:rPr>
          <w:b/>
          <w:bCs/>
          <w:color w:val="000000"/>
          <w:sz w:val="24"/>
          <w:shd w:val="clear" w:color="auto" w:fill="FEFFFF"/>
        </w:rPr>
        <w:t xml:space="preserve">Odpady </w:t>
      </w:r>
      <w:r w:rsidRPr="00117765">
        <w:rPr>
          <w:b/>
          <w:color w:val="000000"/>
          <w:sz w:val="24"/>
          <w:shd w:val="clear" w:color="auto" w:fill="FEFFFF"/>
        </w:rPr>
        <w:t xml:space="preserve">będą gromadzone w następujących urządzeniach: </w:t>
      </w:r>
    </w:p>
    <w:p w14:paraId="6B3CDC9F" w14:textId="77777777" w:rsidR="00117765" w:rsidRPr="00117765" w:rsidRDefault="00117765" w:rsidP="00117765">
      <w:pPr>
        <w:pStyle w:val="Akapitzlist"/>
        <w:shd w:val="clear" w:color="auto" w:fill="FEFFFF"/>
        <w:spacing w:before="4" w:line="200" w:lineRule="atLeast"/>
        <w:ind w:right="5097"/>
        <w:rPr>
          <w:color w:val="000000"/>
          <w:sz w:val="24"/>
          <w:shd w:val="clear" w:color="auto" w:fill="FEFFFF"/>
        </w:rPr>
      </w:pPr>
      <w:r w:rsidRPr="00117765">
        <w:rPr>
          <w:color w:val="000000"/>
          <w:sz w:val="24"/>
          <w:shd w:val="clear" w:color="auto" w:fill="FEFFFF"/>
        </w:rPr>
        <w:t xml:space="preserve">a) pojemnikach o pojemności: </w:t>
      </w:r>
    </w:p>
    <w:p w14:paraId="18E8C297" w14:textId="77777777" w:rsidR="00117765" w:rsidRPr="00117765" w:rsidRDefault="00117765" w:rsidP="00117765">
      <w:pPr>
        <w:pStyle w:val="Akapitzlist"/>
        <w:shd w:val="clear" w:color="auto" w:fill="FEFFFF"/>
        <w:spacing w:before="4" w:line="200" w:lineRule="atLeast"/>
        <w:ind w:right="5097"/>
        <w:rPr>
          <w:color w:val="000000"/>
          <w:sz w:val="24"/>
          <w:shd w:val="clear" w:color="auto" w:fill="FEFFFF"/>
        </w:rPr>
      </w:pPr>
      <w:r w:rsidRPr="00117765">
        <w:rPr>
          <w:color w:val="000000"/>
          <w:sz w:val="24"/>
          <w:shd w:val="clear" w:color="auto" w:fill="FEFFFF"/>
        </w:rPr>
        <w:t xml:space="preserve">   - od 120 litrów do </w:t>
      </w:r>
      <w:r w:rsidRPr="00117765">
        <w:rPr>
          <w:color w:val="000000"/>
          <w:w w:val="84"/>
          <w:sz w:val="24"/>
          <w:shd w:val="clear" w:color="auto" w:fill="FEFFFF"/>
        </w:rPr>
        <w:t xml:space="preserve">1100 </w:t>
      </w:r>
      <w:r w:rsidRPr="00117765">
        <w:rPr>
          <w:b/>
          <w:color w:val="000000"/>
          <w:w w:val="84"/>
          <w:sz w:val="24"/>
          <w:shd w:val="clear" w:color="auto" w:fill="FEFFFF"/>
        </w:rPr>
        <w:t xml:space="preserve"> </w:t>
      </w:r>
      <w:r w:rsidRPr="00117765">
        <w:rPr>
          <w:color w:val="000000"/>
          <w:sz w:val="24"/>
          <w:shd w:val="clear" w:color="auto" w:fill="FEFFFF"/>
        </w:rPr>
        <w:t xml:space="preserve">l. </w:t>
      </w:r>
    </w:p>
    <w:p w14:paraId="347DD407" w14:textId="77777777" w:rsidR="00117765" w:rsidRPr="00117765" w:rsidRDefault="00117765" w:rsidP="00117765">
      <w:pPr>
        <w:pStyle w:val="Akapitzlist"/>
        <w:shd w:val="clear" w:color="auto" w:fill="FEFFFF"/>
        <w:spacing w:line="200" w:lineRule="atLeast"/>
        <w:rPr>
          <w:color w:val="000000"/>
          <w:sz w:val="24"/>
          <w:shd w:val="clear" w:color="auto" w:fill="FEFFFF"/>
        </w:rPr>
      </w:pPr>
      <w:r w:rsidRPr="00117765">
        <w:rPr>
          <w:color w:val="000000"/>
          <w:sz w:val="24"/>
          <w:shd w:val="clear" w:color="auto" w:fill="FEFFFF"/>
        </w:rPr>
        <w:t xml:space="preserve">b) workach o poj. od 60 do 120 litrów, </w:t>
      </w:r>
    </w:p>
    <w:p w14:paraId="5A3BDAB9" w14:textId="77777777" w:rsidR="00117765" w:rsidRPr="00117765" w:rsidRDefault="00117765" w:rsidP="00117765">
      <w:pPr>
        <w:pStyle w:val="Akapitzlist"/>
        <w:shd w:val="clear" w:color="auto" w:fill="FEFFFF"/>
        <w:spacing w:line="200" w:lineRule="atLeast"/>
        <w:rPr>
          <w:color w:val="000000"/>
          <w:sz w:val="24"/>
          <w:shd w:val="clear" w:color="auto" w:fill="FEFFFF"/>
        </w:rPr>
      </w:pPr>
      <w:r w:rsidRPr="00117765">
        <w:rPr>
          <w:color w:val="000000"/>
          <w:sz w:val="24"/>
          <w:shd w:val="clear" w:color="auto" w:fill="FEFFFF"/>
        </w:rPr>
        <w:t xml:space="preserve">c) pojemnikach oznaczonych odpowiednimi kolorami w stosunku do każdego </w:t>
      </w:r>
    </w:p>
    <w:p w14:paraId="4542BE4D" w14:textId="77777777" w:rsidR="00117765" w:rsidRPr="00117765" w:rsidRDefault="00117765" w:rsidP="00117765">
      <w:pPr>
        <w:pStyle w:val="Akapitzlist"/>
        <w:shd w:val="clear" w:color="auto" w:fill="FEFFFF"/>
        <w:spacing w:line="200" w:lineRule="atLeast"/>
        <w:rPr>
          <w:color w:val="000000"/>
          <w:sz w:val="24"/>
          <w:shd w:val="clear" w:color="auto" w:fill="FEFFFF"/>
        </w:rPr>
      </w:pPr>
      <w:r w:rsidRPr="00117765">
        <w:rPr>
          <w:color w:val="000000"/>
          <w:sz w:val="24"/>
          <w:shd w:val="clear" w:color="auto" w:fill="FEFFFF"/>
        </w:rPr>
        <w:t xml:space="preserve">    rodzaju odpadu selektywnie zbieranego o pojemności od 1,5m </w:t>
      </w:r>
      <w:r w:rsidRPr="00117765">
        <w:rPr>
          <w:color w:val="000000"/>
          <w:sz w:val="24"/>
          <w:shd w:val="clear" w:color="auto" w:fill="FEFFFF"/>
          <w:vertAlign w:val="superscript"/>
        </w:rPr>
        <w:t>3</w:t>
      </w:r>
      <w:r w:rsidRPr="00117765">
        <w:rPr>
          <w:color w:val="000000"/>
          <w:sz w:val="24"/>
          <w:shd w:val="clear" w:color="auto" w:fill="FEFFFF"/>
        </w:rPr>
        <w:t xml:space="preserve"> do 3 </w:t>
      </w:r>
      <w:r w:rsidRPr="00117765">
        <w:rPr>
          <w:color w:val="000000"/>
          <w:w w:val="107"/>
          <w:sz w:val="24"/>
          <w:shd w:val="clear" w:color="auto" w:fill="FEFFFF"/>
        </w:rPr>
        <w:t>m</w:t>
      </w:r>
      <w:r w:rsidRPr="00117765">
        <w:rPr>
          <w:color w:val="000000"/>
          <w:w w:val="107"/>
          <w:sz w:val="24"/>
          <w:shd w:val="clear" w:color="auto" w:fill="FEFFFF"/>
          <w:vertAlign w:val="superscript"/>
        </w:rPr>
        <w:t>3</w:t>
      </w:r>
      <w:r w:rsidRPr="00117765">
        <w:rPr>
          <w:color w:val="000000"/>
          <w:w w:val="107"/>
          <w:sz w:val="24"/>
          <w:shd w:val="clear" w:color="auto" w:fill="FEFFFF"/>
        </w:rPr>
        <w:t xml:space="preserve">, </w:t>
      </w:r>
    </w:p>
    <w:p w14:paraId="2C8B7AAC" w14:textId="77777777" w:rsidR="00117765" w:rsidRPr="00117765" w:rsidRDefault="00117765" w:rsidP="00117765">
      <w:pPr>
        <w:pStyle w:val="Akapitzlist"/>
        <w:shd w:val="clear" w:color="auto" w:fill="FEFFFF"/>
        <w:spacing w:line="200" w:lineRule="atLeast"/>
        <w:rPr>
          <w:color w:val="000000"/>
          <w:sz w:val="24"/>
          <w:shd w:val="clear" w:color="auto" w:fill="FEFFFF"/>
        </w:rPr>
      </w:pPr>
      <w:r w:rsidRPr="00117765">
        <w:rPr>
          <w:color w:val="000000"/>
          <w:sz w:val="24"/>
          <w:shd w:val="clear" w:color="auto" w:fill="FEFFFF"/>
        </w:rPr>
        <w:t>d) pojemnikach/kontenerach KP o pojemności 5m</w:t>
      </w:r>
      <w:r w:rsidRPr="00117765">
        <w:rPr>
          <w:color w:val="000000"/>
          <w:sz w:val="24"/>
          <w:shd w:val="clear" w:color="auto" w:fill="FEFFFF"/>
          <w:vertAlign w:val="superscript"/>
        </w:rPr>
        <w:t>3</w:t>
      </w:r>
      <w:r w:rsidRPr="00117765">
        <w:rPr>
          <w:color w:val="000000"/>
          <w:sz w:val="24"/>
          <w:shd w:val="clear" w:color="auto" w:fill="FEFFFF"/>
        </w:rPr>
        <w:t>, 7m</w:t>
      </w:r>
      <w:r w:rsidRPr="00117765">
        <w:rPr>
          <w:color w:val="000000"/>
          <w:sz w:val="24"/>
          <w:shd w:val="clear" w:color="auto" w:fill="FEFFFF"/>
          <w:vertAlign w:val="superscript"/>
        </w:rPr>
        <w:t>3</w:t>
      </w:r>
      <w:r w:rsidRPr="00117765">
        <w:rPr>
          <w:color w:val="000000"/>
          <w:sz w:val="24"/>
          <w:shd w:val="clear" w:color="auto" w:fill="FEFFFF"/>
        </w:rPr>
        <w:t>, 14m</w:t>
      </w:r>
      <w:r w:rsidRPr="00117765">
        <w:rPr>
          <w:color w:val="000000"/>
          <w:sz w:val="24"/>
          <w:shd w:val="clear" w:color="auto" w:fill="FEFFFF"/>
          <w:vertAlign w:val="superscript"/>
        </w:rPr>
        <w:t>3</w:t>
      </w:r>
      <w:r w:rsidRPr="00117765">
        <w:rPr>
          <w:color w:val="000000"/>
          <w:sz w:val="24"/>
          <w:shd w:val="clear" w:color="auto" w:fill="FEFFFF"/>
        </w:rPr>
        <w:t xml:space="preserve"> </w:t>
      </w:r>
    </w:p>
    <w:p w14:paraId="7DEDE522" w14:textId="77777777" w:rsidR="00117765" w:rsidRPr="00117765" w:rsidRDefault="00117765" w:rsidP="00117765">
      <w:pPr>
        <w:pStyle w:val="Akapitzlist"/>
        <w:shd w:val="clear" w:color="auto" w:fill="FEFFFF"/>
        <w:spacing w:before="9" w:line="200" w:lineRule="atLeast"/>
        <w:ind w:right="4"/>
        <w:rPr>
          <w:color w:val="000000"/>
          <w:sz w:val="24"/>
          <w:shd w:val="clear" w:color="auto" w:fill="FEFFFF"/>
        </w:rPr>
      </w:pPr>
      <w:r w:rsidRPr="00117765">
        <w:rPr>
          <w:color w:val="000000"/>
          <w:sz w:val="24"/>
          <w:shd w:val="clear" w:color="auto" w:fill="FEFFFF"/>
        </w:rPr>
        <w:t xml:space="preserve">e) </w:t>
      </w:r>
      <w:proofErr w:type="spellStart"/>
      <w:r w:rsidRPr="00117765">
        <w:rPr>
          <w:color w:val="000000"/>
          <w:sz w:val="24"/>
          <w:shd w:val="clear" w:color="auto" w:fill="FEFFFF"/>
        </w:rPr>
        <w:t>konfiskatorach</w:t>
      </w:r>
      <w:proofErr w:type="spellEnd"/>
      <w:r w:rsidRPr="00117765">
        <w:rPr>
          <w:color w:val="000000"/>
          <w:sz w:val="24"/>
          <w:shd w:val="clear" w:color="auto" w:fill="FEFFFF"/>
        </w:rPr>
        <w:t xml:space="preserve"> o poj. 100 </w:t>
      </w:r>
      <w:r w:rsidRPr="00117765">
        <w:rPr>
          <w:color w:val="000000"/>
          <w:w w:val="88"/>
          <w:sz w:val="24"/>
          <w:shd w:val="clear" w:color="auto" w:fill="FEFFFF"/>
        </w:rPr>
        <w:t xml:space="preserve">dm³ </w:t>
      </w:r>
      <w:r w:rsidRPr="00117765">
        <w:rPr>
          <w:color w:val="000000"/>
          <w:sz w:val="24"/>
          <w:shd w:val="clear" w:color="auto" w:fill="FEFFFF"/>
        </w:rPr>
        <w:t xml:space="preserve">na przeterminowane leki uniemożliwiających </w:t>
      </w:r>
      <w:r w:rsidRPr="00117765">
        <w:rPr>
          <w:color w:val="000000"/>
          <w:sz w:val="24"/>
          <w:shd w:val="clear" w:color="auto" w:fill="FEFFFF"/>
        </w:rPr>
        <w:br/>
        <w:t xml:space="preserve">   dostęp kolejnych użytkowników do zgromadzonych w nim odpadów, </w:t>
      </w:r>
    </w:p>
    <w:p w14:paraId="2A7C4296" w14:textId="77777777" w:rsidR="00117765" w:rsidRPr="00117765" w:rsidRDefault="00117765" w:rsidP="00117765">
      <w:pPr>
        <w:shd w:val="clear" w:color="auto" w:fill="FEFFFF"/>
        <w:spacing w:line="200" w:lineRule="atLeast"/>
        <w:ind w:left="360" w:firstLine="348"/>
        <w:jc w:val="both"/>
        <w:rPr>
          <w:color w:val="000000"/>
          <w:sz w:val="24"/>
          <w:szCs w:val="24"/>
          <w:shd w:val="clear" w:color="auto" w:fill="FEFFFF"/>
        </w:rPr>
      </w:pPr>
      <w:r w:rsidRPr="00117765">
        <w:rPr>
          <w:color w:val="000000"/>
          <w:sz w:val="24"/>
          <w:szCs w:val="24"/>
          <w:shd w:val="clear" w:color="auto" w:fill="FEFFFF"/>
        </w:rPr>
        <w:t xml:space="preserve">f) pojemnikach na zużyte baterie, </w:t>
      </w:r>
    </w:p>
    <w:p w14:paraId="7C134A6E" w14:textId="77777777" w:rsidR="00117765" w:rsidRPr="00117765" w:rsidRDefault="00117765" w:rsidP="00117765">
      <w:pPr>
        <w:shd w:val="clear" w:color="auto" w:fill="FEFFFF"/>
        <w:spacing w:line="200" w:lineRule="atLeast"/>
        <w:ind w:left="360" w:firstLine="348"/>
        <w:jc w:val="both"/>
        <w:rPr>
          <w:b/>
          <w:color w:val="000000"/>
          <w:sz w:val="24"/>
          <w:szCs w:val="24"/>
          <w:shd w:val="clear" w:color="auto" w:fill="FEFFFF"/>
        </w:rPr>
      </w:pPr>
      <w:r w:rsidRPr="00117765">
        <w:rPr>
          <w:color w:val="000000"/>
          <w:sz w:val="24"/>
          <w:szCs w:val="24"/>
          <w:shd w:val="clear" w:color="auto" w:fill="FEFFFF"/>
        </w:rPr>
        <w:t xml:space="preserve">g) pojemnik typu rurkowego. </w:t>
      </w:r>
    </w:p>
    <w:p w14:paraId="0B1B6B47" w14:textId="77777777" w:rsidR="00117765" w:rsidRPr="00117765" w:rsidRDefault="00117765" w:rsidP="00117765">
      <w:pPr>
        <w:shd w:val="clear" w:color="auto" w:fill="FEFFFF"/>
        <w:spacing w:before="268" w:line="200" w:lineRule="atLeast"/>
        <w:ind w:right="3432"/>
        <w:rPr>
          <w:b/>
          <w:color w:val="000000"/>
          <w:sz w:val="24"/>
          <w:szCs w:val="24"/>
          <w:shd w:val="clear" w:color="auto" w:fill="FEFFFF"/>
        </w:rPr>
      </w:pPr>
    </w:p>
    <w:p w14:paraId="35EF4C73" w14:textId="77777777" w:rsidR="00117765" w:rsidRPr="00117765" w:rsidRDefault="00117765" w:rsidP="00117765">
      <w:pPr>
        <w:shd w:val="clear" w:color="auto" w:fill="FEFFFF"/>
        <w:spacing w:before="268" w:line="200" w:lineRule="atLeast"/>
        <w:ind w:right="3432"/>
        <w:rPr>
          <w:b/>
          <w:color w:val="000000"/>
          <w:sz w:val="24"/>
          <w:szCs w:val="24"/>
          <w:shd w:val="clear" w:color="auto" w:fill="FEFFFF"/>
        </w:rPr>
      </w:pPr>
    </w:p>
    <w:p w14:paraId="3854A075" w14:textId="77777777" w:rsidR="00117765" w:rsidRPr="00117765" w:rsidRDefault="00117765" w:rsidP="00117765">
      <w:pPr>
        <w:shd w:val="clear" w:color="auto" w:fill="FEFFFF"/>
        <w:spacing w:before="268" w:line="200" w:lineRule="atLeast"/>
        <w:ind w:right="3432"/>
        <w:rPr>
          <w:b/>
          <w:color w:val="000000"/>
          <w:sz w:val="24"/>
          <w:szCs w:val="24"/>
          <w:shd w:val="clear" w:color="auto" w:fill="FEFFFF"/>
        </w:rPr>
      </w:pPr>
    </w:p>
    <w:p w14:paraId="219C89B0" w14:textId="77777777" w:rsidR="00117765" w:rsidRPr="00117765" w:rsidRDefault="00117765" w:rsidP="00117765">
      <w:pPr>
        <w:shd w:val="clear" w:color="auto" w:fill="FEFFFF"/>
        <w:spacing w:before="268" w:line="200" w:lineRule="atLeast"/>
        <w:ind w:right="3432"/>
        <w:rPr>
          <w:b/>
          <w:color w:val="000000"/>
          <w:sz w:val="24"/>
          <w:szCs w:val="24"/>
          <w:shd w:val="clear" w:color="auto" w:fill="FEFFFF"/>
        </w:rPr>
      </w:pPr>
      <w:r w:rsidRPr="00117765">
        <w:rPr>
          <w:b/>
          <w:color w:val="000000"/>
          <w:sz w:val="24"/>
          <w:szCs w:val="24"/>
          <w:shd w:val="clear" w:color="auto" w:fill="FEFFFF"/>
        </w:rPr>
        <w:lastRenderedPageBreak/>
        <w:t xml:space="preserve">Tabela nr 1. </w:t>
      </w:r>
    </w:p>
    <w:p w14:paraId="0D5AEEF8" w14:textId="77777777" w:rsidR="00117765" w:rsidRPr="00117765" w:rsidRDefault="00117765" w:rsidP="00117765">
      <w:pPr>
        <w:shd w:val="clear" w:color="auto" w:fill="FEFFFF"/>
        <w:spacing w:line="200" w:lineRule="atLeast"/>
        <w:ind w:left="10" w:right="2550"/>
        <w:rPr>
          <w:b/>
          <w:color w:val="000000"/>
          <w:sz w:val="24"/>
          <w:szCs w:val="24"/>
          <w:shd w:val="clear" w:color="auto" w:fill="FEFFFF"/>
        </w:rPr>
      </w:pPr>
      <w:r w:rsidRPr="00117765">
        <w:rPr>
          <w:b/>
          <w:color w:val="000000"/>
          <w:sz w:val="24"/>
          <w:szCs w:val="24"/>
          <w:shd w:val="clear" w:color="auto" w:fill="FEFFFF"/>
        </w:rPr>
        <w:t>Ilość urządzeń do gromadzenia odpadów komunalnych</w:t>
      </w:r>
    </w:p>
    <w:tbl>
      <w:tblPr>
        <w:tblW w:w="10097" w:type="dxa"/>
        <w:tblInd w:w="11" w:type="dxa"/>
        <w:tblLayout w:type="fixed"/>
        <w:tblCellMar>
          <w:top w:w="55" w:type="dxa"/>
          <w:left w:w="55" w:type="dxa"/>
          <w:bottom w:w="55" w:type="dxa"/>
          <w:right w:w="55" w:type="dxa"/>
        </w:tblCellMar>
        <w:tblLook w:val="0000" w:firstRow="0" w:lastRow="0" w:firstColumn="0" w:lastColumn="0" w:noHBand="0" w:noVBand="0"/>
      </w:tblPr>
      <w:tblGrid>
        <w:gridCol w:w="705"/>
        <w:gridCol w:w="6765"/>
        <w:gridCol w:w="2497"/>
        <w:gridCol w:w="130"/>
      </w:tblGrid>
      <w:tr w:rsidR="00117765" w:rsidRPr="00117765" w14:paraId="11F49D0D" w14:textId="77777777" w:rsidTr="004206D9">
        <w:trPr>
          <w:gridAfter w:val="1"/>
          <w:wAfter w:w="130" w:type="dxa"/>
        </w:trPr>
        <w:tc>
          <w:tcPr>
            <w:tcW w:w="705" w:type="dxa"/>
            <w:tcBorders>
              <w:top w:val="single" w:sz="1" w:space="0" w:color="000000"/>
              <w:left w:val="single" w:sz="1" w:space="0" w:color="000000"/>
              <w:bottom w:val="single" w:sz="1" w:space="0" w:color="000000"/>
            </w:tcBorders>
            <w:shd w:val="clear" w:color="auto" w:fill="auto"/>
          </w:tcPr>
          <w:p w14:paraId="748E6540" w14:textId="77777777" w:rsidR="00117765" w:rsidRPr="00117765" w:rsidRDefault="00117765" w:rsidP="004206D9">
            <w:pPr>
              <w:suppressLineNumbers/>
              <w:jc w:val="both"/>
              <w:rPr>
                <w:b/>
                <w:bCs/>
                <w:sz w:val="24"/>
                <w:szCs w:val="24"/>
              </w:rPr>
            </w:pPr>
            <w:r w:rsidRPr="00117765">
              <w:rPr>
                <w:b/>
                <w:bCs/>
                <w:sz w:val="24"/>
                <w:szCs w:val="24"/>
              </w:rPr>
              <w:t>L.p.</w:t>
            </w:r>
          </w:p>
        </w:tc>
        <w:tc>
          <w:tcPr>
            <w:tcW w:w="6765" w:type="dxa"/>
            <w:tcBorders>
              <w:top w:val="single" w:sz="1" w:space="0" w:color="000000"/>
              <w:left w:val="single" w:sz="1" w:space="0" w:color="000000"/>
              <w:bottom w:val="single" w:sz="1" w:space="0" w:color="000000"/>
            </w:tcBorders>
            <w:shd w:val="clear" w:color="auto" w:fill="auto"/>
          </w:tcPr>
          <w:p w14:paraId="15CF3B31" w14:textId="77777777" w:rsidR="00117765" w:rsidRPr="00117765" w:rsidRDefault="00117765" w:rsidP="004206D9">
            <w:pPr>
              <w:suppressLineNumbers/>
              <w:jc w:val="center"/>
              <w:rPr>
                <w:b/>
                <w:bCs/>
                <w:sz w:val="24"/>
                <w:szCs w:val="24"/>
              </w:rPr>
            </w:pPr>
            <w:r w:rsidRPr="00117765">
              <w:rPr>
                <w:b/>
                <w:bCs/>
                <w:sz w:val="24"/>
                <w:szCs w:val="24"/>
              </w:rPr>
              <w:t>Nazwa urządzenia</w:t>
            </w:r>
          </w:p>
        </w:tc>
        <w:tc>
          <w:tcPr>
            <w:tcW w:w="2497" w:type="dxa"/>
            <w:tcBorders>
              <w:top w:val="single" w:sz="1" w:space="0" w:color="000000"/>
              <w:left w:val="single" w:sz="1" w:space="0" w:color="000000"/>
              <w:bottom w:val="single" w:sz="1" w:space="0" w:color="000000"/>
              <w:right w:val="single" w:sz="1" w:space="0" w:color="000000"/>
            </w:tcBorders>
            <w:shd w:val="clear" w:color="auto" w:fill="auto"/>
          </w:tcPr>
          <w:p w14:paraId="4A1E92DA" w14:textId="77777777" w:rsidR="00117765" w:rsidRPr="00117765" w:rsidRDefault="00117765" w:rsidP="004206D9">
            <w:pPr>
              <w:suppressLineNumbers/>
              <w:jc w:val="center"/>
              <w:rPr>
                <w:b/>
                <w:bCs/>
                <w:sz w:val="24"/>
                <w:szCs w:val="24"/>
              </w:rPr>
            </w:pPr>
            <w:r w:rsidRPr="00117765">
              <w:rPr>
                <w:b/>
                <w:bCs/>
                <w:sz w:val="24"/>
                <w:szCs w:val="24"/>
              </w:rPr>
              <w:t>Ilość</w:t>
            </w:r>
          </w:p>
        </w:tc>
      </w:tr>
      <w:tr w:rsidR="00117765" w:rsidRPr="00117765" w14:paraId="43A7061F" w14:textId="77777777" w:rsidTr="004206D9">
        <w:trPr>
          <w:gridAfter w:val="1"/>
          <w:wAfter w:w="130" w:type="dxa"/>
        </w:trPr>
        <w:tc>
          <w:tcPr>
            <w:tcW w:w="705" w:type="dxa"/>
            <w:tcBorders>
              <w:left w:val="single" w:sz="1" w:space="0" w:color="000000"/>
              <w:bottom w:val="single" w:sz="1" w:space="0" w:color="000000"/>
            </w:tcBorders>
            <w:shd w:val="clear" w:color="auto" w:fill="auto"/>
          </w:tcPr>
          <w:p w14:paraId="7039A5C1" w14:textId="77777777" w:rsidR="00117765" w:rsidRPr="00117765" w:rsidRDefault="00117765" w:rsidP="004206D9">
            <w:pPr>
              <w:suppressLineNumbers/>
              <w:jc w:val="both"/>
              <w:rPr>
                <w:sz w:val="24"/>
                <w:szCs w:val="24"/>
              </w:rPr>
            </w:pPr>
            <w:r w:rsidRPr="00117765">
              <w:rPr>
                <w:b/>
                <w:bCs/>
                <w:sz w:val="24"/>
                <w:szCs w:val="24"/>
              </w:rPr>
              <w:t>1.</w:t>
            </w:r>
          </w:p>
        </w:tc>
        <w:tc>
          <w:tcPr>
            <w:tcW w:w="6765" w:type="dxa"/>
            <w:tcBorders>
              <w:left w:val="single" w:sz="1" w:space="0" w:color="000000"/>
              <w:bottom w:val="single" w:sz="1" w:space="0" w:color="000000"/>
            </w:tcBorders>
            <w:shd w:val="clear" w:color="auto" w:fill="auto"/>
          </w:tcPr>
          <w:p w14:paraId="6E98D97E" w14:textId="77777777" w:rsidR="00117765" w:rsidRPr="00117765" w:rsidRDefault="00117765" w:rsidP="004206D9">
            <w:pPr>
              <w:suppressLineNumbers/>
              <w:jc w:val="both"/>
              <w:rPr>
                <w:sz w:val="24"/>
                <w:szCs w:val="24"/>
              </w:rPr>
            </w:pPr>
            <w:r w:rsidRPr="00117765">
              <w:rPr>
                <w:sz w:val="24"/>
                <w:szCs w:val="24"/>
              </w:rPr>
              <w:t>Pojemniki na odpady zmieszane o poj. 120-240 l</w:t>
            </w:r>
          </w:p>
        </w:tc>
        <w:tc>
          <w:tcPr>
            <w:tcW w:w="2497" w:type="dxa"/>
            <w:tcBorders>
              <w:left w:val="single" w:sz="1" w:space="0" w:color="000000"/>
              <w:bottom w:val="single" w:sz="1" w:space="0" w:color="000000"/>
              <w:right w:val="single" w:sz="1" w:space="0" w:color="000000"/>
            </w:tcBorders>
            <w:shd w:val="clear" w:color="auto" w:fill="auto"/>
          </w:tcPr>
          <w:p w14:paraId="78DCA4B1" w14:textId="77777777" w:rsidR="00117765" w:rsidRPr="00117765" w:rsidRDefault="00117765" w:rsidP="004206D9">
            <w:pPr>
              <w:suppressLineNumbers/>
              <w:jc w:val="center"/>
              <w:rPr>
                <w:b/>
                <w:bCs/>
                <w:sz w:val="24"/>
                <w:szCs w:val="24"/>
              </w:rPr>
            </w:pPr>
            <w:r w:rsidRPr="00117765">
              <w:rPr>
                <w:sz w:val="24"/>
                <w:szCs w:val="24"/>
              </w:rPr>
              <w:t>ok. 1500</w:t>
            </w:r>
          </w:p>
        </w:tc>
      </w:tr>
      <w:tr w:rsidR="00117765" w:rsidRPr="00117765" w14:paraId="387814AB" w14:textId="77777777" w:rsidTr="004206D9">
        <w:trPr>
          <w:gridAfter w:val="1"/>
          <w:wAfter w:w="130" w:type="dxa"/>
        </w:trPr>
        <w:tc>
          <w:tcPr>
            <w:tcW w:w="705" w:type="dxa"/>
            <w:tcBorders>
              <w:left w:val="single" w:sz="1" w:space="0" w:color="000000"/>
              <w:bottom w:val="single" w:sz="1" w:space="0" w:color="000000"/>
            </w:tcBorders>
            <w:shd w:val="clear" w:color="auto" w:fill="auto"/>
          </w:tcPr>
          <w:p w14:paraId="79A2BBC9" w14:textId="77777777" w:rsidR="00117765" w:rsidRPr="00117765" w:rsidRDefault="00117765" w:rsidP="004206D9">
            <w:pPr>
              <w:suppressLineNumbers/>
              <w:jc w:val="both"/>
              <w:rPr>
                <w:sz w:val="24"/>
                <w:szCs w:val="24"/>
              </w:rPr>
            </w:pPr>
            <w:r w:rsidRPr="00117765">
              <w:rPr>
                <w:b/>
                <w:bCs/>
                <w:sz w:val="24"/>
                <w:szCs w:val="24"/>
              </w:rPr>
              <w:t>2.</w:t>
            </w:r>
          </w:p>
        </w:tc>
        <w:tc>
          <w:tcPr>
            <w:tcW w:w="6765" w:type="dxa"/>
            <w:tcBorders>
              <w:left w:val="single" w:sz="1" w:space="0" w:color="000000"/>
              <w:bottom w:val="single" w:sz="1" w:space="0" w:color="000000"/>
            </w:tcBorders>
            <w:shd w:val="clear" w:color="auto" w:fill="auto"/>
          </w:tcPr>
          <w:p w14:paraId="730AF6C4" w14:textId="77777777" w:rsidR="00117765" w:rsidRPr="00117765" w:rsidRDefault="00117765" w:rsidP="004206D9">
            <w:pPr>
              <w:suppressLineNumbers/>
              <w:jc w:val="both"/>
              <w:rPr>
                <w:sz w:val="24"/>
                <w:szCs w:val="24"/>
              </w:rPr>
            </w:pPr>
            <w:r w:rsidRPr="00117765">
              <w:rPr>
                <w:sz w:val="24"/>
                <w:szCs w:val="24"/>
              </w:rPr>
              <w:t>Pojemniki na popiół i żużel  o poj. min. 120 l.</w:t>
            </w:r>
          </w:p>
        </w:tc>
        <w:tc>
          <w:tcPr>
            <w:tcW w:w="2497" w:type="dxa"/>
            <w:tcBorders>
              <w:left w:val="single" w:sz="1" w:space="0" w:color="000000"/>
              <w:bottom w:val="single" w:sz="1" w:space="0" w:color="000000"/>
              <w:right w:val="single" w:sz="1" w:space="0" w:color="000000"/>
            </w:tcBorders>
            <w:shd w:val="clear" w:color="auto" w:fill="auto"/>
          </w:tcPr>
          <w:p w14:paraId="06A9BB03" w14:textId="77777777" w:rsidR="00117765" w:rsidRPr="00117765" w:rsidRDefault="00117765" w:rsidP="004206D9">
            <w:pPr>
              <w:suppressLineNumbers/>
              <w:jc w:val="center"/>
              <w:rPr>
                <w:b/>
                <w:bCs/>
                <w:sz w:val="24"/>
                <w:szCs w:val="24"/>
              </w:rPr>
            </w:pPr>
            <w:r w:rsidRPr="00117765">
              <w:rPr>
                <w:sz w:val="24"/>
                <w:szCs w:val="24"/>
              </w:rPr>
              <w:t>ok. 2600</w:t>
            </w:r>
          </w:p>
        </w:tc>
      </w:tr>
      <w:tr w:rsidR="00117765" w:rsidRPr="00117765" w14:paraId="4E240885" w14:textId="77777777" w:rsidTr="004206D9">
        <w:trPr>
          <w:gridAfter w:val="1"/>
          <w:wAfter w:w="130" w:type="dxa"/>
        </w:trPr>
        <w:tc>
          <w:tcPr>
            <w:tcW w:w="705" w:type="dxa"/>
            <w:tcBorders>
              <w:left w:val="single" w:sz="1" w:space="0" w:color="000000"/>
              <w:bottom w:val="single" w:sz="1" w:space="0" w:color="000000"/>
            </w:tcBorders>
            <w:shd w:val="clear" w:color="auto" w:fill="auto"/>
          </w:tcPr>
          <w:p w14:paraId="71BDAEE6" w14:textId="77777777" w:rsidR="00117765" w:rsidRPr="00117765" w:rsidRDefault="00117765" w:rsidP="004206D9">
            <w:pPr>
              <w:suppressLineNumbers/>
              <w:jc w:val="both"/>
              <w:rPr>
                <w:bCs/>
                <w:sz w:val="24"/>
                <w:szCs w:val="24"/>
              </w:rPr>
            </w:pPr>
            <w:r w:rsidRPr="00117765">
              <w:rPr>
                <w:b/>
                <w:bCs/>
                <w:sz w:val="24"/>
                <w:szCs w:val="24"/>
              </w:rPr>
              <w:t>3.</w:t>
            </w:r>
          </w:p>
        </w:tc>
        <w:tc>
          <w:tcPr>
            <w:tcW w:w="6765" w:type="dxa"/>
            <w:tcBorders>
              <w:left w:val="single" w:sz="1" w:space="0" w:color="000000"/>
              <w:bottom w:val="single" w:sz="1" w:space="0" w:color="000000"/>
            </w:tcBorders>
            <w:shd w:val="clear" w:color="auto" w:fill="auto"/>
          </w:tcPr>
          <w:p w14:paraId="14EB9209" w14:textId="77777777" w:rsidR="00117765" w:rsidRPr="00117765" w:rsidRDefault="00117765" w:rsidP="004206D9">
            <w:pPr>
              <w:suppressLineNumbers/>
              <w:jc w:val="both"/>
              <w:rPr>
                <w:bCs/>
                <w:sz w:val="24"/>
                <w:szCs w:val="24"/>
              </w:rPr>
            </w:pPr>
            <w:r w:rsidRPr="00117765">
              <w:rPr>
                <w:bCs/>
                <w:sz w:val="24"/>
                <w:szCs w:val="24"/>
              </w:rPr>
              <w:t xml:space="preserve">Worki do selektywnej zbiórki odpadów, w tym do odpadów </w:t>
            </w:r>
            <w:proofErr w:type="spellStart"/>
            <w:r w:rsidRPr="00117765">
              <w:rPr>
                <w:bCs/>
                <w:sz w:val="24"/>
                <w:szCs w:val="24"/>
              </w:rPr>
              <w:t>bio</w:t>
            </w:r>
            <w:proofErr w:type="spellEnd"/>
          </w:p>
        </w:tc>
        <w:tc>
          <w:tcPr>
            <w:tcW w:w="2497" w:type="dxa"/>
            <w:tcBorders>
              <w:left w:val="single" w:sz="1" w:space="0" w:color="000000"/>
              <w:bottom w:val="single" w:sz="1" w:space="0" w:color="000000"/>
              <w:right w:val="single" w:sz="1" w:space="0" w:color="000000"/>
            </w:tcBorders>
            <w:shd w:val="clear" w:color="auto" w:fill="auto"/>
          </w:tcPr>
          <w:p w14:paraId="2C4E2D13" w14:textId="77777777" w:rsidR="00117765" w:rsidRPr="00117765" w:rsidRDefault="00117765" w:rsidP="004206D9">
            <w:pPr>
              <w:suppressLineNumbers/>
              <w:jc w:val="center"/>
              <w:rPr>
                <w:bCs/>
                <w:sz w:val="24"/>
                <w:szCs w:val="24"/>
              </w:rPr>
            </w:pPr>
            <w:r w:rsidRPr="00117765">
              <w:rPr>
                <w:bCs/>
                <w:sz w:val="24"/>
                <w:szCs w:val="24"/>
              </w:rPr>
              <w:t xml:space="preserve"> ok. 13 000*</w:t>
            </w:r>
          </w:p>
        </w:tc>
      </w:tr>
      <w:tr w:rsidR="00117765" w:rsidRPr="00117765" w14:paraId="763729F2" w14:textId="77777777" w:rsidTr="004206D9">
        <w:trPr>
          <w:gridAfter w:val="1"/>
          <w:wAfter w:w="130" w:type="dxa"/>
        </w:trPr>
        <w:tc>
          <w:tcPr>
            <w:tcW w:w="705" w:type="dxa"/>
            <w:tcBorders>
              <w:left w:val="single" w:sz="1" w:space="0" w:color="000000"/>
              <w:bottom w:val="single" w:sz="1" w:space="0" w:color="000000"/>
            </w:tcBorders>
            <w:shd w:val="clear" w:color="auto" w:fill="auto"/>
          </w:tcPr>
          <w:p w14:paraId="5767AF41" w14:textId="77777777" w:rsidR="00117765" w:rsidRPr="00117765" w:rsidRDefault="00117765" w:rsidP="004206D9">
            <w:pPr>
              <w:suppressLineNumbers/>
              <w:jc w:val="both"/>
              <w:rPr>
                <w:sz w:val="24"/>
                <w:szCs w:val="24"/>
              </w:rPr>
            </w:pPr>
            <w:r w:rsidRPr="00117765">
              <w:rPr>
                <w:b/>
                <w:bCs/>
                <w:sz w:val="24"/>
                <w:szCs w:val="24"/>
              </w:rPr>
              <w:t>4.</w:t>
            </w:r>
          </w:p>
        </w:tc>
        <w:tc>
          <w:tcPr>
            <w:tcW w:w="6765" w:type="dxa"/>
            <w:tcBorders>
              <w:left w:val="single" w:sz="1" w:space="0" w:color="000000"/>
              <w:bottom w:val="single" w:sz="1" w:space="0" w:color="000000"/>
            </w:tcBorders>
            <w:shd w:val="clear" w:color="auto" w:fill="auto"/>
          </w:tcPr>
          <w:p w14:paraId="3FBB41C1" w14:textId="77777777" w:rsidR="00117765" w:rsidRPr="00117765" w:rsidRDefault="00117765" w:rsidP="004206D9">
            <w:pPr>
              <w:suppressLineNumbers/>
              <w:jc w:val="both"/>
              <w:rPr>
                <w:sz w:val="24"/>
                <w:szCs w:val="24"/>
              </w:rPr>
            </w:pPr>
            <w:r w:rsidRPr="00117765">
              <w:rPr>
                <w:sz w:val="24"/>
                <w:szCs w:val="24"/>
              </w:rPr>
              <w:t>Pojemniki do selektywnej zbiórki odpadów o poj. 1,5-3,0 m</w:t>
            </w:r>
            <w:r w:rsidRPr="00117765">
              <w:rPr>
                <w:sz w:val="24"/>
                <w:szCs w:val="24"/>
                <w:vertAlign w:val="superscript"/>
              </w:rPr>
              <w:t>3</w:t>
            </w:r>
          </w:p>
        </w:tc>
        <w:tc>
          <w:tcPr>
            <w:tcW w:w="2497" w:type="dxa"/>
            <w:tcBorders>
              <w:left w:val="single" w:sz="1" w:space="0" w:color="000000"/>
              <w:bottom w:val="single" w:sz="1" w:space="0" w:color="000000"/>
              <w:right w:val="single" w:sz="1" w:space="0" w:color="000000"/>
            </w:tcBorders>
            <w:shd w:val="clear" w:color="auto" w:fill="auto"/>
          </w:tcPr>
          <w:p w14:paraId="0DD66D98" w14:textId="77777777" w:rsidR="00117765" w:rsidRPr="00117765" w:rsidRDefault="00117765" w:rsidP="004206D9">
            <w:pPr>
              <w:suppressLineNumbers/>
              <w:jc w:val="center"/>
              <w:rPr>
                <w:b/>
                <w:bCs/>
                <w:sz w:val="24"/>
                <w:szCs w:val="24"/>
              </w:rPr>
            </w:pPr>
            <w:r w:rsidRPr="00117765">
              <w:rPr>
                <w:sz w:val="24"/>
                <w:szCs w:val="24"/>
              </w:rPr>
              <w:t>13</w:t>
            </w:r>
          </w:p>
        </w:tc>
      </w:tr>
      <w:tr w:rsidR="00117765" w:rsidRPr="00117765" w14:paraId="6A5847A6" w14:textId="77777777" w:rsidTr="004206D9">
        <w:trPr>
          <w:gridAfter w:val="1"/>
          <w:wAfter w:w="130" w:type="dxa"/>
        </w:trPr>
        <w:tc>
          <w:tcPr>
            <w:tcW w:w="705" w:type="dxa"/>
            <w:tcBorders>
              <w:left w:val="single" w:sz="1" w:space="0" w:color="000000"/>
              <w:bottom w:val="single" w:sz="1" w:space="0" w:color="000000"/>
            </w:tcBorders>
            <w:shd w:val="clear" w:color="auto" w:fill="auto"/>
          </w:tcPr>
          <w:p w14:paraId="3D511EED" w14:textId="77777777" w:rsidR="00117765" w:rsidRPr="00117765" w:rsidRDefault="00117765" w:rsidP="004206D9">
            <w:pPr>
              <w:suppressLineNumbers/>
              <w:jc w:val="both"/>
              <w:rPr>
                <w:sz w:val="24"/>
                <w:szCs w:val="24"/>
              </w:rPr>
            </w:pPr>
            <w:r w:rsidRPr="00117765">
              <w:rPr>
                <w:b/>
                <w:bCs/>
                <w:sz w:val="24"/>
                <w:szCs w:val="24"/>
              </w:rPr>
              <w:t>5.</w:t>
            </w:r>
          </w:p>
        </w:tc>
        <w:tc>
          <w:tcPr>
            <w:tcW w:w="6765" w:type="dxa"/>
            <w:tcBorders>
              <w:left w:val="single" w:sz="1" w:space="0" w:color="000000"/>
              <w:bottom w:val="single" w:sz="1" w:space="0" w:color="000000"/>
            </w:tcBorders>
            <w:shd w:val="clear" w:color="auto" w:fill="auto"/>
          </w:tcPr>
          <w:p w14:paraId="6C1C473B" w14:textId="77777777" w:rsidR="00117765" w:rsidRPr="00117765" w:rsidRDefault="00117765" w:rsidP="004206D9">
            <w:pPr>
              <w:suppressLineNumbers/>
              <w:jc w:val="both"/>
              <w:rPr>
                <w:sz w:val="24"/>
                <w:szCs w:val="24"/>
              </w:rPr>
            </w:pPr>
            <w:r w:rsidRPr="00117765">
              <w:rPr>
                <w:sz w:val="24"/>
                <w:szCs w:val="24"/>
              </w:rPr>
              <w:t>Pojemniki na zużyte baterie</w:t>
            </w:r>
          </w:p>
        </w:tc>
        <w:tc>
          <w:tcPr>
            <w:tcW w:w="2497" w:type="dxa"/>
            <w:tcBorders>
              <w:left w:val="single" w:sz="1" w:space="0" w:color="000000"/>
              <w:bottom w:val="single" w:sz="1" w:space="0" w:color="000000"/>
              <w:right w:val="single" w:sz="1" w:space="0" w:color="000000"/>
            </w:tcBorders>
            <w:shd w:val="clear" w:color="auto" w:fill="auto"/>
          </w:tcPr>
          <w:p w14:paraId="13E59A2C" w14:textId="77777777" w:rsidR="00117765" w:rsidRPr="00117765" w:rsidRDefault="00117765" w:rsidP="004206D9">
            <w:pPr>
              <w:suppressLineNumbers/>
              <w:jc w:val="center"/>
              <w:rPr>
                <w:b/>
                <w:bCs/>
                <w:sz w:val="24"/>
                <w:szCs w:val="24"/>
              </w:rPr>
            </w:pPr>
            <w:r w:rsidRPr="00117765">
              <w:rPr>
                <w:sz w:val="24"/>
                <w:szCs w:val="24"/>
              </w:rPr>
              <w:t>5</w:t>
            </w:r>
          </w:p>
        </w:tc>
      </w:tr>
      <w:tr w:rsidR="00117765" w:rsidRPr="00117765" w14:paraId="724B6037" w14:textId="77777777" w:rsidTr="004206D9">
        <w:trPr>
          <w:gridAfter w:val="1"/>
          <w:wAfter w:w="130" w:type="dxa"/>
        </w:trPr>
        <w:tc>
          <w:tcPr>
            <w:tcW w:w="705" w:type="dxa"/>
            <w:tcBorders>
              <w:left w:val="single" w:sz="1" w:space="0" w:color="000000"/>
              <w:bottom w:val="single" w:sz="1" w:space="0" w:color="000000"/>
            </w:tcBorders>
            <w:shd w:val="clear" w:color="auto" w:fill="auto"/>
          </w:tcPr>
          <w:p w14:paraId="57C197F3" w14:textId="77777777" w:rsidR="00117765" w:rsidRPr="00117765" w:rsidRDefault="00117765" w:rsidP="004206D9">
            <w:pPr>
              <w:suppressLineNumbers/>
              <w:jc w:val="both"/>
              <w:rPr>
                <w:sz w:val="24"/>
                <w:szCs w:val="24"/>
              </w:rPr>
            </w:pPr>
            <w:r w:rsidRPr="00117765">
              <w:rPr>
                <w:b/>
                <w:bCs/>
                <w:sz w:val="24"/>
                <w:szCs w:val="24"/>
              </w:rPr>
              <w:t>6.</w:t>
            </w:r>
          </w:p>
        </w:tc>
        <w:tc>
          <w:tcPr>
            <w:tcW w:w="6765" w:type="dxa"/>
            <w:tcBorders>
              <w:left w:val="single" w:sz="1" w:space="0" w:color="000000"/>
              <w:bottom w:val="single" w:sz="1" w:space="0" w:color="000000"/>
            </w:tcBorders>
            <w:shd w:val="clear" w:color="auto" w:fill="auto"/>
          </w:tcPr>
          <w:p w14:paraId="38EF2DA7" w14:textId="77777777" w:rsidR="00117765" w:rsidRPr="00117765" w:rsidRDefault="00117765" w:rsidP="004206D9">
            <w:pPr>
              <w:suppressLineNumbers/>
              <w:jc w:val="both"/>
              <w:rPr>
                <w:sz w:val="24"/>
                <w:szCs w:val="24"/>
              </w:rPr>
            </w:pPr>
            <w:proofErr w:type="spellStart"/>
            <w:r w:rsidRPr="00117765">
              <w:rPr>
                <w:sz w:val="24"/>
                <w:szCs w:val="24"/>
              </w:rPr>
              <w:t>Konfiskatory</w:t>
            </w:r>
            <w:proofErr w:type="spellEnd"/>
          </w:p>
        </w:tc>
        <w:tc>
          <w:tcPr>
            <w:tcW w:w="2497" w:type="dxa"/>
            <w:tcBorders>
              <w:left w:val="single" w:sz="1" w:space="0" w:color="000000"/>
              <w:bottom w:val="single" w:sz="1" w:space="0" w:color="000000"/>
              <w:right w:val="single" w:sz="1" w:space="0" w:color="000000"/>
            </w:tcBorders>
            <w:shd w:val="clear" w:color="auto" w:fill="auto"/>
          </w:tcPr>
          <w:p w14:paraId="4AB73A7B" w14:textId="77777777" w:rsidR="00117765" w:rsidRPr="00117765" w:rsidRDefault="00117765" w:rsidP="004206D9">
            <w:pPr>
              <w:suppressLineNumbers/>
              <w:jc w:val="center"/>
              <w:rPr>
                <w:b/>
                <w:bCs/>
                <w:sz w:val="24"/>
                <w:szCs w:val="24"/>
              </w:rPr>
            </w:pPr>
            <w:r w:rsidRPr="00117765">
              <w:rPr>
                <w:sz w:val="24"/>
                <w:szCs w:val="24"/>
              </w:rPr>
              <w:t>3</w:t>
            </w:r>
          </w:p>
        </w:tc>
      </w:tr>
      <w:tr w:rsidR="00117765" w:rsidRPr="00117765" w14:paraId="3951E3EC" w14:textId="77777777" w:rsidTr="004206D9">
        <w:trPr>
          <w:gridAfter w:val="1"/>
          <w:wAfter w:w="130" w:type="dxa"/>
        </w:trPr>
        <w:tc>
          <w:tcPr>
            <w:tcW w:w="705" w:type="dxa"/>
            <w:tcBorders>
              <w:left w:val="single" w:sz="1" w:space="0" w:color="000000"/>
              <w:bottom w:val="single" w:sz="1" w:space="0" w:color="000000"/>
            </w:tcBorders>
            <w:shd w:val="clear" w:color="auto" w:fill="auto"/>
          </w:tcPr>
          <w:p w14:paraId="50B70E86" w14:textId="77777777" w:rsidR="00117765" w:rsidRPr="00117765" w:rsidRDefault="00117765" w:rsidP="004206D9">
            <w:pPr>
              <w:suppressLineNumbers/>
              <w:jc w:val="both"/>
              <w:rPr>
                <w:sz w:val="24"/>
                <w:szCs w:val="24"/>
              </w:rPr>
            </w:pPr>
            <w:r w:rsidRPr="00117765">
              <w:rPr>
                <w:b/>
                <w:bCs/>
                <w:sz w:val="24"/>
                <w:szCs w:val="24"/>
              </w:rPr>
              <w:t>7.</w:t>
            </w:r>
          </w:p>
        </w:tc>
        <w:tc>
          <w:tcPr>
            <w:tcW w:w="6765" w:type="dxa"/>
            <w:tcBorders>
              <w:left w:val="single" w:sz="1" w:space="0" w:color="000000"/>
              <w:bottom w:val="single" w:sz="1" w:space="0" w:color="000000"/>
            </w:tcBorders>
            <w:shd w:val="clear" w:color="auto" w:fill="auto"/>
          </w:tcPr>
          <w:p w14:paraId="19B4FDED" w14:textId="77777777" w:rsidR="00117765" w:rsidRPr="00117765" w:rsidRDefault="00117765" w:rsidP="004206D9">
            <w:pPr>
              <w:suppressLineNumbers/>
              <w:jc w:val="both"/>
              <w:rPr>
                <w:color w:val="000000"/>
                <w:sz w:val="24"/>
                <w:szCs w:val="24"/>
              </w:rPr>
            </w:pPr>
            <w:r w:rsidRPr="00117765">
              <w:rPr>
                <w:sz w:val="24"/>
                <w:szCs w:val="24"/>
              </w:rPr>
              <w:t>Kontenery KP7</w:t>
            </w:r>
          </w:p>
        </w:tc>
        <w:tc>
          <w:tcPr>
            <w:tcW w:w="2497" w:type="dxa"/>
            <w:tcBorders>
              <w:left w:val="single" w:sz="1" w:space="0" w:color="000000"/>
              <w:bottom w:val="single" w:sz="1" w:space="0" w:color="000000"/>
              <w:right w:val="single" w:sz="1" w:space="0" w:color="000000"/>
            </w:tcBorders>
            <w:shd w:val="clear" w:color="auto" w:fill="auto"/>
          </w:tcPr>
          <w:p w14:paraId="4F7E3F5E" w14:textId="77777777" w:rsidR="00117765" w:rsidRPr="00117765" w:rsidRDefault="00117765" w:rsidP="004206D9">
            <w:pPr>
              <w:suppressLineNumbers/>
              <w:jc w:val="center"/>
              <w:rPr>
                <w:b/>
                <w:bCs/>
                <w:sz w:val="24"/>
                <w:szCs w:val="24"/>
              </w:rPr>
            </w:pPr>
            <w:r w:rsidRPr="00117765">
              <w:rPr>
                <w:color w:val="000000"/>
                <w:sz w:val="24"/>
                <w:szCs w:val="24"/>
              </w:rPr>
              <w:t xml:space="preserve"> 2 + 2 PSZOK</w:t>
            </w:r>
          </w:p>
        </w:tc>
      </w:tr>
      <w:tr w:rsidR="00117765" w:rsidRPr="00117765" w14:paraId="1450E5D4" w14:textId="77777777" w:rsidTr="004206D9">
        <w:tc>
          <w:tcPr>
            <w:tcW w:w="705" w:type="dxa"/>
            <w:tcBorders>
              <w:top w:val="single" w:sz="1" w:space="0" w:color="000000"/>
              <w:left w:val="single" w:sz="1" w:space="0" w:color="000000"/>
              <w:bottom w:val="single" w:sz="1" w:space="0" w:color="000000"/>
            </w:tcBorders>
            <w:shd w:val="clear" w:color="auto" w:fill="auto"/>
          </w:tcPr>
          <w:p w14:paraId="15A1A85B" w14:textId="77777777" w:rsidR="00117765" w:rsidRPr="00117765" w:rsidRDefault="00117765" w:rsidP="004206D9">
            <w:pPr>
              <w:pStyle w:val="Zawartotabeli"/>
              <w:jc w:val="both"/>
            </w:pPr>
            <w:r w:rsidRPr="00117765">
              <w:rPr>
                <w:b/>
                <w:bCs/>
              </w:rPr>
              <w:t>8.</w:t>
            </w:r>
          </w:p>
        </w:tc>
        <w:tc>
          <w:tcPr>
            <w:tcW w:w="6765" w:type="dxa"/>
            <w:tcBorders>
              <w:top w:val="single" w:sz="1" w:space="0" w:color="000000"/>
              <w:left w:val="single" w:sz="1" w:space="0" w:color="000000"/>
              <w:bottom w:val="single" w:sz="1" w:space="0" w:color="000000"/>
            </w:tcBorders>
            <w:shd w:val="clear" w:color="auto" w:fill="auto"/>
          </w:tcPr>
          <w:p w14:paraId="75C479CE" w14:textId="77777777" w:rsidR="00117765" w:rsidRPr="00117765" w:rsidRDefault="00117765" w:rsidP="004206D9">
            <w:pPr>
              <w:pStyle w:val="Zawartotabeli"/>
              <w:jc w:val="both"/>
              <w:rPr>
                <w:rFonts w:eastAsia="Times New Roman" w:cs="Times New Roman"/>
              </w:rPr>
            </w:pPr>
            <w:r w:rsidRPr="00117765">
              <w:t>Pojemnik typu rurkowego</w:t>
            </w:r>
          </w:p>
        </w:tc>
        <w:tc>
          <w:tcPr>
            <w:tcW w:w="2497" w:type="dxa"/>
            <w:tcBorders>
              <w:left w:val="single" w:sz="1" w:space="0" w:color="000000"/>
              <w:bottom w:val="single" w:sz="1" w:space="0" w:color="000000"/>
            </w:tcBorders>
            <w:shd w:val="clear" w:color="auto" w:fill="auto"/>
          </w:tcPr>
          <w:p w14:paraId="0D81D05F" w14:textId="77777777" w:rsidR="00117765" w:rsidRPr="00117765" w:rsidRDefault="00117765" w:rsidP="004206D9">
            <w:pPr>
              <w:pStyle w:val="Zawartotabeli"/>
              <w:jc w:val="center"/>
            </w:pPr>
            <w:r w:rsidRPr="00117765">
              <w:rPr>
                <w:rFonts w:eastAsia="Times New Roman" w:cs="Times New Roman"/>
              </w:rPr>
              <w:t xml:space="preserve">   1</w:t>
            </w:r>
            <w:r w:rsidRPr="00117765">
              <w:t xml:space="preserve"> - PSZOK</w:t>
            </w:r>
          </w:p>
        </w:tc>
        <w:tc>
          <w:tcPr>
            <w:tcW w:w="130" w:type="dxa"/>
            <w:vMerge w:val="restart"/>
            <w:tcBorders>
              <w:left w:val="single" w:sz="1" w:space="0" w:color="000000"/>
              <w:bottom w:val="single" w:sz="1" w:space="0" w:color="000000"/>
            </w:tcBorders>
            <w:shd w:val="clear" w:color="auto" w:fill="auto"/>
          </w:tcPr>
          <w:p w14:paraId="48237BCB" w14:textId="77777777" w:rsidR="00117765" w:rsidRPr="00117765" w:rsidRDefault="00117765" w:rsidP="004206D9">
            <w:pPr>
              <w:snapToGrid w:val="0"/>
              <w:rPr>
                <w:sz w:val="24"/>
                <w:szCs w:val="24"/>
              </w:rPr>
            </w:pPr>
          </w:p>
        </w:tc>
      </w:tr>
      <w:tr w:rsidR="00117765" w:rsidRPr="00117765" w14:paraId="3D2F0F4E" w14:textId="77777777" w:rsidTr="004206D9">
        <w:tc>
          <w:tcPr>
            <w:tcW w:w="705" w:type="dxa"/>
            <w:tcBorders>
              <w:left w:val="single" w:sz="1" w:space="0" w:color="000000"/>
              <w:bottom w:val="single" w:sz="1" w:space="0" w:color="000000"/>
            </w:tcBorders>
            <w:shd w:val="clear" w:color="auto" w:fill="auto"/>
          </w:tcPr>
          <w:p w14:paraId="7E8DA9A3" w14:textId="77777777" w:rsidR="00117765" w:rsidRPr="00117765" w:rsidRDefault="00117765" w:rsidP="004206D9">
            <w:pPr>
              <w:pStyle w:val="Zawartotabeli"/>
              <w:jc w:val="both"/>
            </w:pPr>
            <w:r w:rsidRPr="00117765">
              <w:rPr>
                <w:b/>
                <w:bCs/>
              </w:rPr>
              <w:t>9.</w:t>
            </w:r>
          </w:p>
        </w:tc>
        <w:tc>
          <w:tcPr>
            <w:tcW w:w="6765" w:type="dxa"/>
            <w:tcBorders>
              <w:left w:val="single" w:sz="1" w:space="0" w:color="000000"/>
              <w:bottom w:val="single" w:sz="1" w:space="0" w:color="000000"/>
            </w:tcBorders>
            <w:shd w:val="clear" w:color="auto" w:fill="auto"/>
          </w:tcPr>
          <w:p w14:paraId="1BB1D830" w14:textId="77777777" w:rsidR="00117765" w:rsidRPr="00117765" w:rsidRDefault="00117765" w:rsidP="004206D9">
            <w:pPr>
              <w:pStyle w:val="Zawartotabeli"/>
              <w:jc w:val="both"/>
              <w:rPr>
                <w:rFonts w:eastAsia="Times New Roman" w:cs="Times New Roman"/>
              </w:rPr>
            </w:pPr>
            <w:r w:rsidRPr="00117765">
              <w:t>Pojemnik 240 l</w:t>
            </w:r>
          </w:p>
        </w:tc>
        <w:tc>
          <w:tcPr>
            <w:tcW w:w="2497" w:type="dxa"/>
            <w:tcBorders>
              <w:left w:val="single" w:sz="1" w:space="0" w:color="000000"/>
              <w:bottom w:val="single" w:sz="1" w:space="0" w:color="000000"/>
            </w:tcBorders>
            <w:shd w:val="clear" w:color="auto" w:fill="auto"/>
          </w:tcPr>
          <w:p w14:paraId="10BF7A97" w14:textId="77777777" w:rsidR="00117765" w:rsidRPr="00117765" w:rsidRDefault="00117765" w:rsidP="004206D9">
            <w:pPr>
              <w:pStyle w:val="Zawartotabeli"/>
              <w:jc w:val="both"/>
            </w:pPr>
            <w:r w:rsidRPr="00117765">
              <w:rPr>
                <w:rFonts w:eastAsia="Times New Roman" w:cs="Times New Roman"/>
              </w:rPr>
              <w:t xml:space="preserve">           1</w:t>
            </w:r>
            <w:r w:rsidRPr="00117765">
              <w:t xml:space="preserve"> - PSZOK</w:t>
            </w:r>
          </w:p>
        </w:tc>
        <w:tc>
          <w:tcPr>
            <w:tcW w:w="130" w:type="dxa"/>
            <w:vMerge/>
            <w:tcBorders>
              <w:left w:val="single" w:sz="1" w:space="0" w:color="000000"/>
              <w:bottom w:val="single" w:sz="1" w:space="0" w:color="000000"/>
            </w:tcBorders>
            <w:shd w:val="clear" w:color="auto" w:fill="auto"/>
          </w:tcPr>
          <w:p w14:paraId="1CCE9B78" w14:textId="77777777" w:rsidR="00117765" w:rsidRPr="00117765" w:rsidRDefault="00117765" w:rsidP="004206D9">
            <w:pPr>
              <w:snapToGrid w:val="0"/>
              <w:rPr>
                <w:sz w:val="24"/>
                <w:szCs w:val="24"/>
              </w:rPr>
            </w:pPr>
          </w:p>
        </w:tc>
      </w:tr>
      <w:tr w:rsidR="00117765" w:rsidRPr="00117765" w14:paraId="528E8039" w14:textId="77777777" w:rsidTr="004206D9">
        <w:tc>
          <w:tcPr>
            <w:tcW w:w="705" w:type="dxa"/>
            <w:tcBorders>
              <w:left w:val="single" w:sz="1" w:space="0" w:color="000000"/>
              <w:bottom w:val="single" w:sz="1" w:space="0" w:color="000000"/>
            </w:tcBorders>
            <w:shd w:val="clear" w:color="auto" w:fill="auto"/>
          </w:tcPr>
          <w:p w14:paraId="516AEC77" w14:textId="77777777" w:rsidR="00117765" w:rsidRPr="00117765" w:rsidRDefault="00117765" w:rsidP="004206D9">
            <w:pPr>
              <w:pStyle w:val="Zawartotabeli"/>
              <w:jc w:val="both"/>
            </w:pPr>
            <w:r w:rsidRPr="00117765">
              <w:rPr>
                <w:b/>
                <w:bCs/>
              </w:rPr>
              <w:t>10.</w:t>
            </w:r>
          </w:p>
        </w:tc>
        <w:tc>
          <w:tcPr>
            <w:tcW w:w="6765" w:type="dxa"/>
            <w:tcBorders>
              <w:left w:val="single" w:sz="1" w:space="0" w:color="000000"/>
              <w:bottom w:val="single" w:sz="1" w:space="0" w:color="000000"/>
            </w:tcBorders>
            <w:shd w:val="clear" w:color="auto" w:fill="auto"/>
          </w:tcPr>
          <w:p w14:paraId="0DFE75DD" w14:textId="77777777" w:rsidR="00117765" w:rsidRPr="00117765" w:rsidRDefault="00117765" w:rsidP="004206D9">
            <w:pPr>
              <w:pStyle w:val="Zawartotabeli"/>
              <w:jc w:val="both"/>
              <w:rPr>
                <w:rFonts w:eastAsia="Times New Roman" w:cs="Times New Roman"/>
              </w:rPr>
            </w:pPr>
            <w:r w:rsidRPr="00117765">
              <w:t xml:space="preserve">Kontenery KP 14 </w:t>
            </w:r>
          </w:p>
        </w:tc>
        <w:tc>
          <w:tcPr>
            <w:tcW w:w="2497" w:type="dxa"/>
            <w:tcBorders>
              <w:left w:val="single" w:sz="1" w:space="0" w:color="000000"/>
              <w:bottom w:val="single" w:sz="1" w:space="0" w:color="000000"/>
            </w:tcBorders>
            <w:shd w:val="clear" w:color="auto" w:fill="auto"/>
          </w:tcPr>
          <w:p w14:paraId="75FC5096" w14:textId="77777777" w:rsidR="00117765" w:rsidRPr="00117765" w:rsidRDefault="00117765" w:rsidP="004206D9">
            <w:pPr>
              <w:pStyle w:val="Zawartotabeli"/>
              <w:jc w:val="both"/>
            </w:pPr>
            <w:r w:rsidRPr="00117765">
              <w:rPr>
                <w:rFonts w:eastAsia="Times New Roman" w:cs="Times New Roman"/>
              </w:rPr>
              <w:t xml:space="preserve">           </w:t>
            </w:r>
            <w:r w:rsidRPr="00117765">
              <w:t>3 – PSZOK</w:t>
            </w:r>
          </w:p>
        </w:tc>
        <w:tc>
          <w:tcPr>
            <w:tcW w:w="130" w:type="dxa"/>
            <w:vMerge/>
            <w:tcBorders>
              <w:left w:val="single" w:sz="1" w:space="0" w:color="000000"/>
              <w:bottom w:val="single" w:sz="1" w:space="0" w:color="000000"/>
            </w:tcBorders>
            <w:shd w:val="clear" w:color="auto" w:fill="auto"/>
          </w:tcPr>
          <w:p w14:paraId="6BAC7843" w14:textId="77777777" w:rsidR="00117765" w:rsidRPr="00117765" w:rsidRDefault="00117765" w:rsidP="004206D9">
            <w:pPr>
              <w:snapToGrid w:val="0"/>
              <w:rPr>
                <w:sz w:val="24"/>
                <w:szCs w:val="24"/>
              </w:rPr>
            </w:pPr>
          </w:p>
        </w:tc>
      </w:tr>
      <w:tr w:rsidR="00117765" w:rsidRPr="00117765" w14:paraId="4FEDA7E8" w14:textId="77777777" w:rsidTr="004206D9">
        <w:tc>
          <w:tcPr>
            <w:tcW w:w="705" w:type="dxa"/>
            <w:tcBorders>
              <w:left w:val="single" w:sz="1" w:space="0" w:color="000000"/>
              <w:bottom w:val="single" w:sz="1" w:space="0" w:color="000000"/>
            </w:tcBorders>
            <w:shd w:val="clear" w:color="auto" w:fill="auto"/>
          </w:tcPr>
          <w:p w14:paraId="3FD9FB79" w14:textId="77777777" w:rsidR="00117765" w:rsidRPr="00117765" w:rsidRDefault="00117765" w:rsidP="004206D9">
            <w:pPr>
              <w:pStyle w:val="Zawartotabeli"/>
              <w:jc w:val="both"/>
            </w:pPr>
            <w:r w:rsidRPr="00117765">
              <w:rPr>
                <w:b/>
                <w:bCs/>
              </w:rPr>
              <w:t>11.</w:t>
            </w:r>
          </w:p>
        </w:tc>
        <w:tc>
          <w:tcPr>
            <w:tcW w:w="6765" w:type="dxa"/>
            <w:tcBorders>
              <w:left w:val="single" w:sz="1" w:space="0" w:color="000000"/>
              <w:bottom w:val="single" w:sz="1" w:space="0" w:color="000000"/>
            </w:tcBorders>
            <w:shd w:val="clear" w:color="auto" w:fill="auto"/>
          </w:tcPr>
          <w:p w14:paraId="289138F6" w14:textId="77777777" w:rsidR="00117765" w:rsidRPr="00117765" w:rsidRDefault="00117765" w:rsidP="004206D9">
            <w:pPr>
              <w:pStyle w:val="Zawartotabeli"/>
              <w:jc w:val="both"/>
              <w:rPr>
                <w:rFonts w:eastAsia="Times New Roman" w:cs="Times New Roman"/>
              </w:rPr>
            </w:pPr>
            <w:r w:rsidRPr="00117765">
              <w:t>Kontenery KP 5</w:t>
            </w:r>
          </w:p>
        </w:tc>
        <w:tc>
          <w:tcPr>
            <w:tcW w:w="2497" w:type="dxa"/>
            <w:tcBorders>
              <w:left w:val="single" w:sz="1" w:space="0" w:color="000000"/>
              <w:bottom w:val="single" w:sz="1" w:space="0" w:color="000000"/>
            </w:tcBorders>
            <w:shd w:val="clear" w:color="auto" w:fill="auto"/>
          </w:tcPr>
          <w:p w14:paraId="6642ED56" w14:textId="77777777" w:rsidR="00117765" w:rsidRPr="00117765" w:rsidRDefault="00117765" w:rsidP="004206D9">
            <w:pPr>
              <w:pStyle w:val="Zawartotabeli"/>
              <w:jc w:val="both"/>
            </w:pPr>
            <w:r w:rsidRPr="00117765">
              <w:rPr>
                <w:rFonts w:eastAsia="Times New Roman" w:cs="Times New Roman"/>
              </w:rPr>
              <w:t xml:space="preserve">           </w:t>
            </w:r>
            <w:r w:rsidRPr="00117765">
              <w:t>1 – PSZOK</w:t>
            </w:r>
          </w:p>
        </w:tc>
        <w:tc>
          <w:tcPr>
            <w:tcW w:w="130" w:type="dxa"/>
            <w:vMerge/>
            <w:tcBorders>
              <w:left w:val="single" w:sz="1" w:space="0" w:color="000000"/>
              <w:bottom w:val="single" w:sz="1" w:space="0" w:color="000000"/>
            </w:tcBorders>
            <w:shd w:val="clear" w:color="auto" w:fill="auto"/>
          </w:tcPr>
          <w:p w14:paraId="3097F062" w14:textId="77777777" w:rsidR="00117765" w:rsidRPr="00117765" w:rsidRDefault="00117765" w:rsidP="004206D9">
            <w:pPr>
              <w:snapToGrid w:val="0"/>
              <w:rPr>
                <w:sz w:val="24"/>
                <w:szCs w:val="24"/>
              </w:rPr>
            </w:pPr>
          </w:p>
        </w:tc>
      </w:tr>
      <w:tr w:rsidR="00117765" w:rsidRPr="00117765" w14:paraId="6D3AE066" w14:textId="77777777" w:rsidTr="004206D9">
        <w:tc>
          <w:tcPr>
            <w:tcW w:w="705" w:type="dxa"/>
            <w:tcBorders>
              <w:left w:val="single" w:sz="1" w:space="0" w:color="000000"/>
              <w:bottom w:val="single" w:sz="1" w:space="0" w:color="000000"/>
            </w:tcBorders>
            <w:shd w:val="clear" w:color="auto" w:fill="auto"/>
          </w:tcPr>
          <w:p w14:paraId="6B4F53FC" w14:textId="77777777" w:rsidR="00117765" w:rsidRPr="00117765" w:rsidRDefault="00117765" w:rsidP="004206D9">
            <w:pPr>
              <w:pStyle w:val="Zawartotabeli"/>
              <w:jc w:val="both"/>
            </w:pPr>
            <w:r w:rsidRPr="00117765">
              <w:rPr>
                <w:b/>
                <w:bCs/>
              </w:rPr>
              <w:t>12.</w:t>
            </w:r>
          </w:p>
        </w:tc>
        <w:tc>
          <w:tcPr>
            <w:tcW w:w="6765" w:type="dxa"/>
            <w:tcBorders>
              <w:left w:val="single" w:sz="1" w:space="0" w:color="000000"/>
              <w:bottom w:val="single" w:sz="1" w:space="0" w:color="000000"/>
            </w:tcBorders>
            <w:shd w:val="clear" w:color="auto" w:fill="auto"/>
          </w:tcPr>
          <w:p w14:paraId="5D55C92E" w14:textId="77777777" w:rsidR="00117765" w:rsidRPr="00117765" w:rsidRDefault="00117765" w:rsidP="004206D9">
            <w:pPr>
              <w:suppressLineNumbers/>
              <w:jc w:val="both"/>
              <w:rPr>
                <w:color w:val="000000"/>
                <w:sz w:val="24"/>
                <w:szCs w:val="24"/>
              </w:rPr>
            </w:pPr>
            <w:r w:rsidRPr="00117765">
              <w:rPr>
                <w:sz w:val="24"/>
                <w:szCs w:val="24"/>
              </w:rPr>
              <w:t>Pojemnik na odpady zmieszane o poj. 1100 l</w:t>
            </w:r>
          </w:p>
        </w:tc>
        <w:tc>
          <w:tcPr>
            <w:tcW w:w="2497" w:type="dxa"/>
            <w:tcBorders>
              <w:left w:val="single" w:sz="1" w:space="0" w:color="000000"/>
              <w:bottom w:val="single" w:sz="1" w:space="0" w:color="000000"/>
            </w:tcBorders>
            <w:shd w:val="clear" w:color="auto" w:fill="auto"/>
          </w:tcPr>
          <w:p w14:paraId="3F13D36F" w14:textId="77777777" w:rsidR="00117765" w:rsidRPr="00117765" w:rsidRDefault="00117765" w:rsidP="004206D9">
            <w:pPr>
              <w:suppressLineNumbers/>
              <w:jc w:val="center"/>
              <w:rPr>
                <w:sz w:val="24"/>
                <w:szCs w:val="24"/>
              </w:rPr>
            </w:pPr>
            <w:r w:rsidRPr="00117765">
              <w:rPr>
                <w:color w:val="000000"/>
                <w:sz w:val="24"/>
                <w:szCs w:val="24"/>
              </w:rPr>
              <w:t>1</w:t>
            </w:r>
          </w:p>
        </w:tc>
        <w:tc>
          <w:tcPr>
            <w:tcW w:w="130" w:type="dxa"/>
            <w:vMerge/>
            <w:tcBorders>
              <w:left w:val="single" w:sz="1" w:space="0" w:color="000000"/>
              <w:bottom w:val="single" w:sz="1" w:space="0" w:color="000000"/>
            </w:tcBorders>
            <w:shd w:val="clear" w:color="auto" w:fill="auto"/>
          </w:tcPr>
          <w:p w14:paraId="76A32E79" w14:textId="77777777" w:rsidR="00117765" w:rsidRPr="00117765" w:rsidRDefault="00117765" w:rsidP="004206D9">
            <w:pPr>
              <w:snapToGrid w:val="0"/>
              <w:rPr>
                <w:sz w:val="24"/>
                <w:szCs w:val="24"/>
              </w:rPr>
            </w:pPr>
          </w:p>
        </w:tc>
      </w:tr>
    </w:tbl>
    <w:p w14:paraId="06BFA06B" w14:textId="77777777" w:rsidR="00117765" w:rsidRPr="00117765" w:rsidRDefault="00117765" w:rsidP="00117765">
      <w:pPr>
        <w:shd w:val="clear" w:color="auto" w:fill="FEFFFF"/>
        <w:spacing w:line="200" w:lineRule="atLeast"/>
        <w:ind w:left="10" w:right="3432"/>
        <w:jc w:val="both"/>
        <w:rPr>
          <w:b/>
          <w:color w:val="000000"/>
          <w:sz w:val="24"/>
          <w:szCs w:val="24"/>
          <w:shd w:val="clear" w:color="auto" w:fill="FEFFFF"/>
        </w:rPr>
      </w:pPr>
    </w:p>
    <w:p w14:paraId="0079E9FD" w14:textId="77777777" w:rsidR="00117765" w:rsidRPr="00117765" w:rsidRDefault="00117765" w:rsidP="00117765">
      <w:pPr>
        <w:jc w:val="both"/>
        <w:rPr>
          <w:color w:val="000000"/>
          <w:sz w:val="24"/>
          <w:szCs w:val="24"/>
        </w:rPr>
      </w:pPr>
      <w:r w:rsidRPr="00117765">
        <w:rPr>
          <w:color w:val="000000"/>
          <w:sz w:val="24"/>
          <w:szCs w:val="24"/>
        </w:rPr>
        <w:t>*orientacyjna ilość worków miesięcznie przy jednorazowym wywozie (w okresie I-IV oraz XII zabudowa mieszkaniowa), taką samą ilość szacuje się dla nieruchomości, na których znajdują się domki letniskowe lub innych  nieruchomości wykorzystywanych na cele rekreacyjno-wypoczynkowe (w okresie V-IX).</w:t>
      </w:r>
    </w:p>
    <w:p w14:paraId="60123C77" w14:textId="77777777" w:rsidR="00117765" w:rsidRPr="00117765" w:rsidRDefault="00117765" w:rsidP="00117765">
      <w:pPr>
        <w:tabs>
          <w:tab w:val="center" w:pos="4530"/>
        </w:tabs>
        <w:rPr>
          <w:sz w:val="24"/>
          <w:szCs w:val="24"/>
        </w:rPr>
      </w:pPr>
      <w:r w:rsidRPr="00117765">
        <w:rPr>
          <w:sz w:val="24"/>
          <w:szCs w:val="24"/>
        </w:rPr>
        <w:tab/>
      </w:r>
    </w:p>
    <w:p w14:paraId="36A68BDB" w14:textId="77777777" w:rsidR="00117765" w:rsidRPr="00117765" w:rsidRDefault="00117765" w:rsidP="00117765">
      <w:pPr>
        <w:shd w:val="clear" w:color="auto" w:fill="FEFFFF"/>
        <w:spacing w:line="200" w:lineRule="atLeast"/>
        <w:jc w:val="both"/>
        <w:rPr>
          <w:color w:val="000000"/>
          <w:sz w:val="24"/>
          <w:szCs w:val="24"/>
          <w:shd w:val="clear" w:color="auto" w:fill="FEFFFF"/>
        </w:rPr>
      </w:pPr>
      <w:r w:rsidRPr="00117765">
        <w:rPr>
          <w:color w:val="000000"/>
          <w:sz w:val="24"/>
          <w:szCs w:val="24"/>
          <w:shd w:val="clear" w:color="auto" w:fill="FEFFFF"/>
        </w:rPr>
        <w:t>4.</w:t>
      </w:r>
      <w:r w:rsidRPr="00117765">
        <w:rPr>
          <w:color w:val="000000"/>
          <w:sz w:val="24"/>
          <w:szCs w:val="24"/>
          <w:shd w:val="clear" w:color="auto" w:fill="FEFFFF"/>
        </w:rPr>
        <w:tab/>
      </w:r>
      <w:r w:rsidRPr="00117765">
        <w:rPr>
          <w:b/>
          <w:color w:val="000000"/>
          <w:sz w:val="24"/>
          <w:szCs w:val="24"/>
          <w:shd w:val="clear" w:color="auto" w:fill="FEFFFF"/>
        </w:rPr>
        <w:t xml:space="preserve">Worki do gromadzenia odpadów komunalnych. </w:t>
      </w:r>
    </w:p>
    <w:p w14:paraId="2E5021B5" w14:textId="77777777" w:rsidR="00117765" w:rsidRPr="00117765" w:rsidRDefault="00117765" w:rsidP="00117765">
      <w:pPr>
        <w:shd w:val="clear" w:color="auto" w:fill="FEFFFF"/>
        <w:spacing w:line="200" w:lineRule="atLeast"/>
        <w:ind w:left="336" w:firstLine="372"/>
        <w:jc w:val="both"/>
        <w:rPr>
          <w:color w:val="000000"/>
          <w:sz w:val="24"/>
          <w:szCs w:val="24"/>
          <w:shd w:val="clear" w:color="auto" w:fill="FEFFFF"/>
        </w:rPr>
      </w:pPr>
      <w:r w:rsidRPr="00117765">
        <w:rPr>
          <w:b/>
          <w:color w:val="000000"/>
          <w:sz w:val="24"/>
          <w:szCs w:val="24"/>
          <w:shd w:val="clear" w:color="auto" w:fill="FEFFFF"/>
        </w:rPr>
        <w:t xml:space="preserve">Muszą posiadać następujące kolory: </w:t>
      </w:r>
    </w:p>
    <w:p w14:paraId="5329EBBA" w14:textId="77777777" w:rsidR="00117765" w:rsidRPr="00117765" w:rsidRDefault="00117765" w:rsidP="00117765">
      <w:pPr>
        <w:shd w:val="clear" w:color="auto" w:fill="FEFFFF"/>
        <w:spacing w:line="200" w:lineRule="atLeast"/>
        <w:ind w:left="984" w:hanging="273"/>
        <w:jc w:val="both"/>
        <w:rPr>
          <w:color w:val="000000"/>
          <w:sz w:val="24"/>
          <w:szCs w:val="24"/>
          <w:shd w:val="clear" w:color="auto" w:fill="FEFFFF"/>
        </w:rPr>
      </w:pPr>
      <w:r w:rsidRPr="00117765">
        <w:rPr>
          <w:color w:val="000000"/>
          <w:sz w:val="24"/>
          <w:szCs w:val="24"/>
          <w:shd w:val="clear" w:color="auto" w:fill="FEFFFF"/>
        </w:rPr>
        <w:t xml:space="preserve">a) żółty na tworzywa sztuczne, metale i odpady wielomateriałowe, </w:t>
      </w:r>
    </w:p>
    <w:p w14:paraId="0A4529A5" w14:textId="77777777" w:rsidR="00117765" w:rsidRPr="00117765" w:rsidRDefault="00117765" w:rsidP="00117765">
      <w:pPr>
        <w:shd w:val="clear" w:color="auto" w:fill="FEFFFF"/>
        <w:spacing w:line="200" w:lineRule="atLeast"/>
        <w:ind w:left="981" w:hanging="272"/>
        <w:jc w:val="both"/>
        <w:rPr>
          <w:color w:val="000000"/>
          <w:sz w:val="24"/>
          <w:szCs w:val="24"/>
          <w:shd w:val="clear" w:color="auto" w:fill="FEFFFF"/>
        </w:rPr>
      </w:pPr>
      <w:r w:rsidRPr="00117765">
        <w:rPr>
          <w:color w:val="000000"/>
          <w:sz w:val="24"/>
          <w:szCs w:val="24"/>
          <w:shd w:val="clear" w:color="auto" w:fill="FEFFFF"/>
        </w:rPr>
        <w:t xml:space="preserve">b) zielony na szkło i opakowania szklane, </w:t>
      </w:r>
    </w:p>
    <w:p w14:paraId="1A5B6813" w14:textId="77777777" w:rsidR="00117765" w:rsidRPr="00117765" w:rsidRDefault="00117765" w:rsidP="00117765">
      <w:pPr>
        <w:shd w:val="clear" w:color="auto" w:fill="FEFFFF"/>
        <w:spacing w:line="200" w:lineRule="atLeast"/>
        <w:ind w:left="984" w:hanging="273"/>
        <w:jc w:val="both"/>
        <w:rPr>
          <w:color w:val="000000"/>
          <w:sz w:val="24"/>
          <w:szCs w:val="24"/>
          <w:shd w:val="clear" w:color="auto" w:fill="FEFFFF"/>
        </w:rPr>
      </w:pPr>
      <w:r w:rsidRPr="00117765">
        <w:rPr>
          <w:color w:val="000000"/>
          <w:sz w:val="24"/>
          <w:szCs w:val="24"/>
          <w:shd w:val="clear" w:color="auto" w:fill="FEFFFF"/>
        </w:rPr>
        <w:t xml:space="preserve">c) niebieski na papier i tekturę, </w:t>
      </w:r>
    </w:p>
    <w:p w14:paraId="3FB45F2B" w14:textId="77777777" w:rsidR="00117765" w:rsidRPr="00117765" w:rsidRDefault="00117765" w:rsidP="00117765">
      <w:pPr>
        <w:shd w:val="clear" w:color="auto" w:fill="FEFFFF"/>
        <w:spacing w:line="200" w:lineRule="atLeast"/>
        <w:ind w:left="984" w:hanging="273"/>
        <w:jc w:val="both"/>
        <w:rPr>
          <w:color w:val="000000"/>
          <w:sz w:val="24"/>
          <w:szCs w:val="24"/>
          <w:shd w:val="clear" w:color="auto" w:fill="FEFFFF"/>
        </w:rPr>
      </w:pPr>
      <w:r w:rsidRPr="00117765">
        <w:rPr>
          <w:color w:val="000000"/>
          <w:sz w:val="24"/>
          <w:szCs w:val="24"/>
          <w:shd w:val="clear" w:color="auto" w:fill="FEFFFF"/>
        </w:rPr>
        <w:t>d) brązowy na odpady BIO</w:t>
      </w:r>
    </w:p>
    <w:p w14:paraId="05B3CC4B" w14:textId="77777777" w:rsidR="00117765" w:rsidRPr="00117765" w:rsidRDefault="00117765" w:rsidP="00117765">
      <w:pPr>
        <w:shd w:val="clear" w:color="auto" w:fill="FEFFFF"/>
        <w:spacing w:line="200" w:lineRule="atLeast"/>
        <w:ind w:left="984" w:hanging="273"/>
        <w:jc w:val="both"/>
        <w:rPr>
          <w:color w:val="000000"/>
          <w:sz w:val="24"/>
          <w:szCs w:val="24"/>
          <w:shd w:val="clear" w:color="auto" w:fill="FEFFFF"/>
        </w:rPr>
      </w:pPr>
      <w:r w:rsidRPr="00117765">
        <w:rPr>
          <w:color w:val="000000"/>
          <w:sz w:val="24"/>
          <w:szCs w:val="24"/>
          <w:shd w:val="clear" w:color="auto" w:fill="FEFFFF"/>
        </w:rPr>
        <w:t>e) czarny na odpady zmieszane (dotyczy nieruchomości na których znajdują się domki letniskowe lub nieruchomości wykorzystywane na cele rekreacyjno-wypoczynkowe).</w:t>
      </w:r>
    </w:p>
    <w:p w14:paraId="5DB0FA4A" w14:textId="77777777" w:rsidR="00117765" w:rsidRPr="00117765" w:rsidRDefault="00117765" w:rsidP="00117765">
      <w:pPr>
        <w:shd w:val="clear" w:color="auto" w:fill="FEFFFF"/>
        <w:spacing w:before="14" w:line="200" w:lineRule="atLeast"/>
        <w:ind w:left="5"/>
        <w:jc w:val="both"/>
        <w:rPr>
          <w:b/>
          <w:color w:val="000000"/>
          <w:sz w:val="24"/>
          <w:szCs w:val="24"/>
          <w:shd w:val="clear" w:color="auto" w:fill="FEFFFF"/>
        </w:rPr>
      </w:pPr>
      <w:r w:rsidRPr="00117765">
        <w:rPr>
          <w:color w:val="000000"/>
          <w:sz w:val="24"/>
          <w:szCs w:val="24"/>
          <w:shd w:val="clear" w:color="auto" w:fill="FEFFFF"/>
        </w:rPr>
        <w:t xml:space="preserve">Worki muszą być wykonane z folii o grubości co najmniej 0,03 cm. Ponadto </w:t>
      </w:r>
      <w:r w:rsidRPr="00117765">
        <w:rPr>
          <w:color w:val="000000"/>
          <w:sz w:val="24"/>
          <w:szCs w:val="24"/>
          <w:shd w:val="clear" w:color="auto" w:fill="FEFFFF"/>
        </w:rPr>
        <w:br/>
        <w:t xml:space="preserve">worki należy oznakować w sposób umożliwiający identyfikację poszczególnych </w:t>
      </w:r>
      <w:r w:rsidRPr="00117765">
        <w:rPr>
          <w:color w:val="000000"/>
          <w:sz w:val="24"/>
          <w:szCs w:val="24"/>
          <w:shd w:val="clear" w:color="auto" w:fill="FEFFFF"/>
        </w:rPr>
        <w:br/>
        <w:t>frakcji odpadów poprzez podanie nazwy danego rodzaju odpadu zgodnie z rozporządzeniem ministra środowiska z dnia 29 grudnia 2016 r. w sprawie szczegółowego sposobu selektywnego zbierania wybranych frakcji odpadów (</w:t>
      </w:r>
      <w:proofErr w:type="spellStart"/>
      <w:r w:rsidRPr="00117765">
        <w:rPr>
          <w:color w:val="000000"/>
          <w:sz w:val="24"/>
          <w:szCs w:val="24"/>
          <w:shd w:val="clear" w:color="auto" w:fill="FEFFFF"/>
        </w:rPr>
        <w:t>t.j</w:t>
      </w:r>
      <w:proofErr w:type="spellEnd"/>
      <w:r w:rsidRPr="00117765">
        <w:rPr>
          <w:color w:val="000000"/>
          <w:sz w:val="24"/>
          <w:szCs w:val="24"/>
          <w:shd w:val="clear" w:color="auto" w:fill="FEFFFF"/>
        </w:rPr>
        <w:t xml:space="preserve">. Dz.U. z 2019 r., poz. 2028). </w:t>
      </w:r>
    </w:p>
    <w:p w14:paraId="697EC6B1" w14:textId="77777777" w:rsidR="00117765" w:rsidRPr="00117765" w:rsidRDefault="00117765" w:rsidP="00117765">
      <w:pPr>
        <w:shd w:val="clear" w:color="auto" w:fill="FEFFFF"/>
        <w:spacing w:before="14" w:line="200" w:lineRule="atLeast"/>
        <w:ind w:left="5"/>
        <w:jc w:val="both"/>
        <w:rPr>
          <w:b/>
          <w:color w:val="000000"/>
          <w:sz w:val="24"/>
          <w:szCs w:val="24"/>
          <w:shd w:val="clear" w:color="auto" w:fill="FEFFFF"/>
        </w:rPr>
      </w:pPr>
    </w:p>
    <w:p w14:paraId="3F995E06" w14:textId="77777777" w:rsidR="00117765" w:rsidRPr="00117765" w:rsidRDefault="00117765" w:rsidP="00117765">
      <w:pPr>
        <w:pStyle w:val="Akapitzlist"/>
        <w:widowControl w:val="0"/>
        <w:numPr>
          <w:ilvl w:val="0"/>
          <w:numId w:val="24"/>
        </w:numPr>
        <w:shd w:val="clear" w:color="auto" w:fill="FEFFFF"/>
        <w:suppressAutoHyphens/>
        <w:spacing w:before="14" w:line="200" w:lineRule="atLeast"/>
        <w:rPr>
          <w:b/>
          <w:color w:val="000000"/>
          <w:sz w:val="24"/>
          <w:shd w:val="clear" w:color="auto" w:fill="FEFFFF"/>
        </w:rPr>
      </w:pPr>
      <w:r w:rsidRPr="00117765">
        <w:rPr>
          <w:b/>
          <w:color w:val="000000"/>
          <w:sz w:val="24"/>
          <w:shd w:val="clear" w:color="auto" w:fill="FEFFFF"/>
        </w:rPr>
        <w:t xml:space="preserve">Dostarczanie do nieruchomości, worków do selektywnej zbiórki odpadów: </w:t>
      </w:r>
    </w:p>
    <w:p w14:paraId="79B8F154" w14:textId="77777777" w:rsidR="00117765" w:rsidRPr="00117765" w:rsidRDefault="00117765" w:rsidP="00117765">
      <w:pPr>
        <w:shd w:val="clear" w:color="auto" w:fill="FEFFFF"/>
        <w:spacing w:line="200" w:lineRule="atLeast"/>
        <w:ind w:left="969"/>
        <w:jc w:val="both"/>
        <w:rPr>
          <w:color w:val="000000"/>
          <w:sz w:val="24"/>
          <w:szCs w:val="24"/>
          <w:shd w:val="clear" w:color="auto" w:fill="FEFFFF"/>
        </w:rPr>
      </w:pPr>
      <w:r w:rsidRPr="00117765">
        <w:rPr>
          <w:color w:val="000000"/>
          <w:sz w:val="24"/>
          <w:szCs w:val="24"/>
          <w:shd w:val="clear" w:color="auto" w:fill="FEFFFF"/>
        </w:rPr>
        <w:t xml:space="preserve">- na papier i tekturę, </w:t>
      </w:r>
    </w:p>
    <w:p w14:paraId="470F2BF6" w14:textId="77777777" w:rsidR="00117765" w:rsidRPr="00117765" w:rsidRDefault="00117765" w:rsidP="00117765">
      <w:pPr>
        <w:shd w:val="clear" w:color="auto" w:fill="FEFFFF"/>
        <w:spacing w:line="200" w:lineRule="atLeast"/>
        <w:ind w:left="969"/>
        <w:jc w:val="both"/>
        <w:rPr>
          <w:color w:val="000000"/>
          <w:sz w:val="24"/>
          <w:szCs w:val="24"/>
          <w:shd w:val="clear" w:color="auto" w:fill="FEFFFF"/>
        </w:rPr>
      </w:pPr>
      <w:r w:rsidRPr="00117765">
        <w:rPr>
          <w:color w:val="000000"/>
          <w:sz w:val="24"/>
          <w:szCs w:val="24"/>
          <w:shd w:val="clear" w:color="auto" w:fill="FEFFFF"/>
        </w:rPr>
        <w:t xml:space="preserve">- na szkło i opakowania szklane, </w:t>
      </w:r>
    </w:p>
    <w:p w14:paraId="2C164D5E" w14:textId="77777777" w:rsidR="00117765" w:rsidRPr="00117765" w:rsidRDefault="00117765" w:rsidP="00117765">
      <w:pPr>
        <w:shd w:val="clear" w:color="auto" w:fill="FEFFFF"/>
        <w:spacing w:line="200" w:lineRule="atLeast"/>
        <w:ind w:left="969"/>
        <w:jc w:val="both"/>
        <w:rPr>
          <w:color w:val="000000"/>
          <w:sz w:val="24"/>
          <w:szCs w:val="24"/>
          <w:shd w:val="clear" w:color="auto" w:fill="FEFFFF"/>
        </w:rPr>
      </w:pPr>
      <w:r w:rsidRPr="00117765">
        <w:rPr>
          <w:color w:val="000000"/>
          <w:sz w:val="24"/>
          <w:szCs w:val="24"/>
          <w:shd w:val="clear" w:color="auto" w:fill="FEFFFF"/>
        </w:rPr>
        <w:t xml:space="preserve">- na tworzywa sztuczne, metale, odpady wielomateriałowe, </w:t>
      </w:r>
    </w:p>
    <w:p w14:paraId="6EA2D02F" w14:textId="77777777" w:rsidR="00117765" w:rsidRPr="00117765" w:rsidRDefault="00117765" w:rsidP="00117765">
      <w:pPr>
        <w:shd w:val="clear" w:color="auto" w:fill="FEFFFF"/>
        <w:spacing w:line="200" w:lineRule="atLeast"/>
        <w:ind w:left="969"/>
        <w:jc w:val="both"/>
        <w:rPr>
          <w:color w:val="000000"/>
          <w:sz w:val="24"/>
          <w:szCs w:val="24"/>
          <w:shd w:val="clear" w:color="auto" w:fill="FEFFFF"/>
        </w:rPr>
      </w:pPr>
      <w:r w:rsidRPr="00117765">
        <w:rPr>
          <w:color w:val="000000"/>
          <w:sz w:val="24"/>
          <w:szCs w:val="24"/>
          <w:shd w:val="clear" w:color="auto" w:fill="FEFFFF"/>
        </w:rPr>
        <w:t xml:space="preserve">- odpady biodegradowalne, ze szczególnym uwzględnieniem bioodpadów. </w:t>
      </w:r>
    </w:p>
    <w:p w14:paraId="77198E63" w14:textId="77777777" w:rsidR="00117765" w:rsidRPr="00117765" w:rsidRDefault="00117765" w:rsidP="00117765">
      <w:pPr>
        <w:shd w:val="clear" w:color="auto" w:fill="FEFFFF"/>
        <w:spacing w:line="200" w:lineRule="atLeast"/>
        <w:ind w:left="969"/>
        <w:jc w:val="both"/>
        <w:rPr>
          <w:color w:val="000000"/>
          <w:sz w:val="24"/>
          <w:szCs w:val="24"/>
          <w:shd w:val="clear" w:color="auto" w:fill="FEFFFF"/>
        </w:rPr>
      </w:pPr>
      <w:r w:rsidRPr="00117765">
        <w:rPr>
          <w:color w:val="000000"/>
          <w:sz w:val="24"/>
          <w:szCs w:val="24"/>
          <w:shd w:val="clear" w:color="auto" w:fill="FEFFFF"/>
        </w:rPr>
        <w:t>- odpady zmieszane (patrz pkt 4 lit e)</w:t>
      </w:r>
    </w:p>
    <w:p w14:paraId="2A785AC9" w14:textId="77777777" w:rsidR="00117765" w:rsidRPr="00117765" w:rsidRDefault="00117765" w:rsidP="00117765">
      <w:pPr>
        <w:shd w:val="clear" w:color="auto" w:fill="FEFFFF"/>
        <w:spacing w:before="297" w:line="200" w:lineRule="atLeast"/>
        <w:jc w:val="both"/>
        <w:rPr>
          <w:color w:val="000000"/>
          <w:sz w:val="24"/>
          <w:szCs w:val="24"/>
          <w:shd w:val="clear" w:color="auto" w:fill="FEFFFF"/>
        </w:rPr>
      </w:pPr>
      <w:r w:rsidRPr="00117765">
        <w:rPr>
          <w:color w:val="000000"/>
          <w:sz w:val="24"/>
          <w:szCs w:val="24"/>
          <w:shd w:val="clear" w:color="auto" w:fill="FEFFFF"/>
        </w:rPr>
        <w:t xml:space="preserve">-Worki na odpady segregowane dostarczane są właścicielom nieruchomości w ramach wynagrodzenia za przedmiot umowy. </w:t>
      </w:r>
    </w:p>
    <w:p w14:paraId="663F9D5F" w14:textId="77777777" w:rsidR="00117765" w:rsidRPr="00117765" w:rsidRDefault="00117765" w:rsidP="00117765">
      <w:pPr>
        <w:shd w:val="clear" w:color="auto" w:fill="FEFFFF"/>
        <w:spacing w:before="14" w:line="200" w:lineRule="atLeast"/>
        <w:jc w:val="both"/>
        <w:rPr>
          <w:color w:val="000000"/>
          <w:sz w:val="24"/>
          <w:szCs w:val="24"/>
          <w:shd w:val="clear" w:color="auto" w:fill="FEFFFF"/>
        </w:rPr>
      </w:pPr>
      <w:r w:rsidRPr="00117765">
        <w:rPr>
          <w:color w:val="000000"/>
          <w:sz w:val="24"/>
          <w:szCs w:val="24"/>
          <w:shd w:val="clear" w:color="auto" w:fill="FEFFFF"/>
        </w:rPr>
        <w:t xml:space="preserve">-Wykonawca zobowiązany jest dostarczać właścicielom nieruchomości worki do selektywnego zbierania przy wejściu na nieruchomość w ilości odpowiadającej liczbie odebranych worków, w ramach wynagrodzenia za przedmiot umowy. Jeżeli właściciel nieruchomości zgłosi </w:t>
      </w:r>
      <w:r w:rsidRPr="00117765">
        <w:rPr>
          <w:color w:val="000000"/>
          <w:sz w:val="24"/>
          <w:szCs w:val="24"/>
          <w:shd w:val="clear" w:color="auto" w:fill="FEFFFF"/>
        </w:rPr>
        <w:lastRenderedPageBreak/>
        <w:t xml:space="preserve">Wykonawcy zapotrzebowanie na większą ilość worków, Wykonawca zobowiązany jest dostarczyć dodatkowy komplet worków lub worek przeznaczony do selektywnej zbiórki danej frakcji odpadów w odpowiednim kolorze, w ramach wynagrodzenia za przedmiot umowy. </w:t>
      </w:r>
    </w:p>
    <w:p w14:paraId="318522E0" w14:textId="77777777" w:rsidR="00117765" w:rsidRPr="00117765" w:rsidRDefault="00117765" w:rsidP="00117765">
      <w:pPr>
        <w:shd w:val="clear" w:color="auto" w:fill="FEFFFF"/>
        <w:spacing w:line="200" w:lineRule="atLeast"/>
        <w:ind w:right="14" w:firstLine="705"/>
        <w:jc w:val="both"/>
        <w:rPr>
          <w:color w:val="000000"/>
          <w:sz w:val="24"/>
          <w:szCs w:val="24"/>
          <w:shd w:val="clear" w:color="auto" w:fill="FEFFFF"/>
        </w:rPr>
      </w:pPr>
      <w:r w:rsidRPr="00117765">
        <w:rPr>
          <w:color w:val="000000"/>
          <w:sz w:val="24"/>
          <w:szCs w:val="24"/>
          <w:shd w:val="clear" w:color="auto" w:fill="FEFFFF"/>
        </w:rPr>
        <w:t>Szczegółowy wykaz zawierający dane nieruchomości,</w:t>
      </w:r>
      <w:r w:rsidRPr="00117765">
        <w:rPr>
          <w:color w:val="000000"/>
          <w:sz w:val="24"/>
          <w:szCs w:val="24"/>
          <w:shd w:val="clear" w:color="auto" w:fill="FEFFFF"/>
        </w:rPr>
        <w:br/>
        <w:t xml:space="preserve">którym należy przekazywać worki, Zamawiający przekaże Wykonawcy po podpisaniu </w:t>
      </w:r>
      <w:r w:rsidRPr="00117765">
        <w:rPr>
          <w:color w:val="000000"/>
          <w:sz w:val="24"/>
          <w:szCs w:val="24"/>
          <w:shd w:val="clear" w:color="auto" w:fill="FEFFFF"/>
        </w:rPr>
        <w:br/>
        <w:t xml:space="preserve">umowy. </w:t>
      </w:r>
      <w:r w:rsidRPr="00117765">
        <w:rPr>
          <w:color w:val="000000"/>
          <w:sz w:val="24"/>
          <w:szCs w:val="24"/>
          <w:shd w:val="clear" w:color="auto" w:fill="FEFFFE"/>
        </w:rPr>
        <w:t>Zamawiający przekaże również Wykonawcy wykaz miejsc, w których usytuowane są pojemniki (dzwony) do selektywnej zbiórki odpadów.</w:t>
      </w:r>
    </w:p>
    <w:p w14:paraId="5B97AB4A" w14:textId="77777777" w:rsidR="00117765" w:rsidRPr="00117765" w:rsidRDefault="00117765" w:rsidP="00117765">
      <w:pPr>
        <w:shd w:val="clear" w:color="auto" w:fill="FEFFFF"/>
        <w:spacing w:line="200" w:lineRule="atLeast"/>
        <w:ind w:right="14" w:firstLine="705"/>
        <w:jc w:val="both"/>
        <w:rPr>
          <w:color w:val="000000"/>
          <w:sz w:val="24"/>
          <w:szCs w:val="24"/>
          <w:shd w:val="clear" w:color="auto" w:fill="FEFFFF"/>
        </w:rPr>
      </w:pPr>
    </w:p>
    <w:p w14:paraId="64930D66" w14:textId="77777777" w:rsidR="00117765" w:rsidRPr="00117765" w:rsidRDefault="00117765" w:rsidP="00117765">
      <w:pPr>
        <w:shd w:val="clear" w:color="auto" w:fill="FEFFFF"/>
        <w:spacing w:line="200" w:lineRule="atLeast"/>
        <w:ind w:right="14"/>
        <w:jc w:val="both"/>
        <w:rPr>
          <w:b/>
          <w:color w:val="000000"/>
          <w:sz w:val="24"/>
          <w:szCs w:val="24"/>
          <w:shd w:val="clear" w:color="auto" w:fill="FEFFFF"/>
        </w:rPr>
      </w:pPr>
      <w:r w:rsidRPr="00117765">
        <w:rPr>
          <w:color w:val="000000"/>
          <w:sz w:val="24"/>
          <w:szCs w:val="24"/>
          <w:shd w:val="clear" w:color="auto" w:fill="FFFFFF"/>
        </w:rPr>
        <w:t xml:space="preserve">W przypadku odpadów biodegradowalnych dopuszcza się bezpłatne wyposażenie właścicieli nieruchomości w specjalne pojemniki służące do odbioru tego typu frakcji odpadów. </w:t>
      </w:r>
    </w:p>
    <w:p w14:paraId="7875E1E3" w14:textId="77777777" w:rsidR="00117765" w:rsidRPr="00117765" w:rsidRDefault="00117765" w:rsidP="00117765">
      <w:pPr>
        <w:pStyle w:val="Akapitzlist"/>
        <w:widowControl w:val="0"/>
        <w:numPr>
          <w:ilvl w:val="0"/>
          <w:numId w:val="24"/>
        </w:numPr>
        <w:shd w:val="clear" w:color="auto" w:fill="FEFFFF"/>
        <w:suppressAutoHyphens/>
        <w:spacing w:before="288" w:line="200" w:lineRule="atLeast"/>
        <w:ind w:right="201"/>
        <w:rPr>
          <w:b/>
          <w:color w:val="000000"/>
          <w:sz w:val="24"/>
          <w:shd w:val="clear" w:color="auto" w:fill="FEFFFF"/>
        </w:rPr>
      </w:pPr>
      <w:r w:rsidRPr="00117765">
        <w:rPr>
          <w:color w:val="000000"/>
          <w:sz w:val="24"/>
        </w:rPr>
        <w:t>W dniu zbiórki Wykonawca zobowiązany jest do sprawdzania pojemników przed załadunkiem na samochód czy nie znajdują się w nim odpady zmieszane, gdy takie zdarzenie będzie miało miejsce należy wykonać dokumentację zdjęciową                             i niezwłocznie powiadomić o tym fakcie Zamawiającego oraz zastosować procedurę opisaną w ust. 13 lit. d) .</w:t>
      </w:r>
    </w:p>
    <w:p w14:paraId="5D67A784" w14:textId="77777777" w:rsidR="00117765" w:rsidRPr="00117765" w:rsidRDefault="00117765" w:rsidP="00117765">
      <w:pPr>
        <w:pStyle w:val="Akapitzlist"/>
        <w:shd w:val="clear" w:color="auto" w:fill="FEFFFF"/>
        <w:spacing w:before="288" w:line="200" w:lineRule="atLeast"/>
        <w:ind w:right="201"/>
        <w:rPr>
          <w:b/>
          <w:color w:val="000000"/>
          <w:sz w:val="24"/>
          <w:shd w:val="clear" w:color="auto" w:fill="FEFFFF"/>
        </w:rPr>
      </w:pPr>
    </w:p>
    <w:p w14:paraId="6C925C13" w14:textId="77777777" w:rsidR="00117765" w:rsidRPr="00117765" w:rsidRDefault="00117765" w:rsidP="00117765">
      <w:pPr>
        <w:pStyle w:val="Akapitzlist"/>
        <w:widowControl w:val="0"/>
        <w:numPr>
          <w:ilvl w:val="0"/>
          <w:numId w:val="24"/>
        </w:numPr>
        <w:shd w:val="clear" w:color="auto" w:fill="FEFFFF"/>
        <w:suppressAutoHyphens/>
        <w:spacing w:before="288" w:line="200" w:lineRule="atLeast"/>
        <w:ind w:right="201"/>
        <w:rPr>
          <w:color w:val="000000"/>
          <w:sz w:val="24"/>
          <w:shd w:val="clear" w:color="auto" w:fill="FEFFFF"/>
        </w:rPr>
      </w:pPr>
      <w:r w:rsidRPr="00117765">
        <w:rPr>
          <w:b/>
          <w:color w:val="000000"/>
          <w:sz w:val="24"/>
          <w:shd w:val="clear" w:color="auto" w:fill="FEFFFF"/>
        </w:rPr>
        <w:t xml:space="preserve">Przedmiot zamówienia obejmuje ponadto: </w:t>
      </w:r>
    </w:p>
    <w:p w14:paraId="45E33F09" w14:textId="77777777" w:rsidR="00117765" w:rsidRPr="00117765" w:rsidRDefault="00117765" w:rsidP="00117765">
      <w:pPr>
        <w:shd w:val="clear" w:color="auto" w:fill="FEFFFF"/>
        <w:spacing w:before="264" w:line="200" w:lineRule="atLeast"/>
        <w:ind w:right="14"/>
        <w:jc w:val="both"/>
        <w:rPr>
          <w:color w:val="000000"/>
          <w:sz w:val="24"/>
          <w:szCs w:val="24"/>
          <w:shd w:val="clear" w:color="auto" w:fill="FEFFFF"/>
        </w:rPr>
      </w:pPr>
      <w:r w:rsidRPr="00117765">
        <w:rPr>
          <w:color w:val="000000"/>
          <w:sz w:val="24"/>
          <w:szCs w:val="24"/>
          <w:shd w:val="clear" w:color="auto" w:fill="FEFFFF"/>
        </w:rPr>
        <w:t xml:space="preserve">a) Odbiór i zagospodarowanie odpadów komunalnych dostarczonych przez mieszkańców oraz właścicieli nieruchomości, na których znajdują się domki letniskowe lub innych nieruchomości wykorzystywanych na cele rekreacyjno-wypoczynkowe do Punktu Selektywnej Zbiórki Odpadów Komunalnych zwanym dalej PSZOK. </w:t>
      </w:r>
    </w:p>
    <w:p w14:paraId="39F6191B" w14:textId="77777777" w:rsidR="00117765" w:rsidRPr="00117765" w:rsidRDefault="00117765" w:rsidP="00117765">
      <w:pPr>
        <w:shd w:val="clear" w:color="auto" w:fill="FEFFFF"/>
        <w:spacing w:before="249" w:line="200" w:lineRule="atLeast"/>
        <w:ind w:right="14"/>
        <w:jc w:val="both"/>
        <w:rPr>
          <w:color w:val="000000"/>
          <w:sz w:val="24"/>
          <w:szCs w:val="24"/>
          <w:shd w:val="clear" w:color="auto" w:fill="FEFFFF"/>
        </w:rPr>
      </w:pPr>
      <w:r w:rsidRPr="00117765">
        <w:rPr>
          <w:color w:val="000000"/>
          <w:sz w:val="24"/>
          <w:szCs w:val="24"/>
          <w:shd w:val="clear" w:color="auto" w:fill="FEFFFF"/>
        </w:rPr>
        <w:t>Odbiór realizowany będzie na zgłoszenie, przekazane bezpośrednio przez pracownika Urzędu Gminy w Ostrowitem. Szacunkowe ilości odpadów zostały uwzględnione w ust. 2 przedmiotu zamówienia.</w:t>
      </w:r>
    </w:p>
    <w:p w14:paraId="312DFCAC" w14:textId="77777777" w:rsidR="00117765" w:rsidRPr="00117765" w:rsidRDefault="00117765" w:rsidP="00117765">
      <w:pPr>
        <w:shd w:val="clear" w:color="auto" w:fill="FEFFFE"/>
        <w:spacing w:before="268" w:line="200" w:lineRule="atLeast"/>
        <w:ind w:left="15" w:right="8"/>
        <w:jc w:val="both"/>
        <w:rPr>
          <w:color w:val="000000"/>
          <w:sz w:val="24"/>
          <w:szCs w:val="24"/>
          <w:shd w:val="clear" w:color="auto" w:fill="FEFFFE"/>
        </w:rPr>
      </w:pPr>
      <w:r w:rsidRPr="00117765">
        <w:rPr>
          <w:color w:val="000000"/>
          <w:sz w:val="24"/>
          <w:szCs w:val="24"/>
          <w:shd w:val="clear" w:color="auto" w:fill="FEFFFE"/>
        </w:rPr>
        <w:t>Punkt Selektywnej Zbiórki Odpadów Komunalnych wyposażony jest w kontenery przeznaczone na:</w:t>
      </w:r>
    </w:p>
    <w:p w14:paraId="4C43207C" w14:textId="77777777" w:rsidR="00117765" w:rsidRPr="00117765" w:rsidRDefault="00117765" w:rsidP="00117765">
      <w:pPr>
        <w:shd w:val="clear" w:color="auto" w:fill="FEFFFE"/>
        <w:spacing w:before="268" w:line="200" w:lineRule="atLeast"/>
        <w:ind w:left="15" w:right="8"/>
        <w:jc w:val="both"/>
        <w:rPr>
          <w:color w:val="000000"/>
          <w:sz w:val="24"/>
          <w:szCs w:val="24"/>
          <w:shd w:val="clear" w:color="auto" w:fill="FEFFFE"/>
        </w:rPr>
      </w:pPr>
      <w:r w:rsidRPr="00117765">
        <w:rPr>
          <w:color w:val="000000"/>
          <w:sz w:val="24"/>
          <w:szCs w:val="24"/>
          <w:shd w:val="clear" w:color="auto" w:fill="FEFFFE"/>
        </w:rPr>
        <w:t xml:space="preserve">-odpady wielkogabarytowe (np.: meble) oraz zużyty sprzęt elektryczny </w:t>
      </w:r>
      <w:r w:rsidRPr="00117765">
        <w:rPr>
          <w:color w:val="000000"/>
          <w:sz w:val="24"/>
          <w:szCs w:val="24"/>
          <w:shd w:val="clear" w:color="auto" w:fill="FEFFFE"/>
        </w:rPr>
        <w:br/>
        <w:t>elektroniczny (np.: AGD, RTV) - Kontenery KP 14  m³ w ilości 2 sztuki z otwieranym tyłem;</w:t>
      </w:r>
    </w:p>
    <w:p w14:paraId="46421242" w14:textId="77777777" w:rsidR="00117765" w:rsidRPr="00117765" w:rsidRDefault="00117765" w:rsidP="00117765">
      <w:pPr>
        <w:shd w:val="clear" w:color="auto" w:fill="FEFFFE"/>
        <w:spacing w:before="273" w:line="200" w:lineRule="atLeast"/>
        <w:ind w:left="15"/>
        <w:jc w:val="both"/>
        <w:rPr>
          <w:color w:val="000000"/>
          <w:sz w:val="24"/>
          <w:szCs w:val="24"/>
          <w:shd w:val="clear" w:color="auto" w:fill="FEFFFE"/>
        </w:rPr>
      </w:pPr>
      <w:r w:rsidRPr="00117765">
        <w:rPr>
          <w:color w:val="000000"/>
          <w:sz w:val="24"/>
          <w:szCs w:val="24"/>
          <w:shd w:val="clear" w:color="auto" w:fill="FEFFFE"/>
        </w:rPr>
        <w:t xml:space="preserve">-odpady niebezpieczne ( np.: zużyte lampy, żarówki i świetlówki) - do świetlówek </w:t>
      </w:r>
      <w:r w:rsidRPr="00117765">
        <w:rPr>
          <w:color w:val="000000"/>
          <w:sz w:val="24"/>
          <w:szCs w:val="24"/>
          <w:shd w:val="clear" w:color="auto" w:fill="FEFFFE"/>
        </w:rPr>
        <w:br/>
        <w:t>pojemnik typu rurkowego mieszczący 25 sztuk świetlówek);</w:t>
      </w:r>
    </w:p>
    <w:p w14:paraId="6FC34650" w14:textId="77777777" w:rsidR="00117765" w:rsidRPr="00117765" w:rsidRDefault="00117765" w:rsidP="00117765">
      <w:pPr>
        <w:shd w:val="clear" w:color="auto" w:fill="FEFFFE"/>
        <w:spacing w:before="264" w:line="200" w:lineRule="atLeast"/>
        <w:ind w:left="10" w:right="8"/>
        <w:jc w:val="both"/>
        <w:rPr>
          <w:color w:val="000000"/>
          <w:sz w:val="24"/>
          <w:szCs w:val="24"/>
          <w:shd w:val="clear" w:color="auto" w:fill="FEFFFE"/>
        </w:rPr>
      </w:pPr>
      <w:r w:rsidRPr="00117765">
        <w:rPr>
          <w:color w:val="000000"/>
          <w:sz w:val="24"/>
          <w:szCs w:val="24"/>
          <w:shd w:val="clear" w:color="auto" w:fill="FEFFFE"/>
        </w:rPr>
        <w:t>- zużyte opony, guma i inne odpady gumowe - magazynowane na utwardzonej powierzchni               w sposób bezpieczny dla zdrowia i życia ludzi oraz dla środowiska;</w:t>
      </w:r>
    </w:p>
    <w:p w14:paraId="316D712F" w14:textId="77777777" w:rsidR="00117765" w:rsidRPr="00117765" w:rsidRDefault="00117765" w:rsidP="00117765">
      <w:pPr>
        <w:shd w:val="clear" w:color="auto" w:fill="FEFFFE"/>
        <w:spacing w:before="259" w:line="200" w:lineRule="atLeast"/>
        <w:ind w:left="10" w:right="4"/>
        <w:jc w:val="both"/>
        <w:rPr>
          <w:color w:val="000000"/>
          <w:sz w:val="24"/>
          <w:szCs w:val="24"/>
          <w:shd w:val="clear" w:color="auto" w:fill="FEFFFE"/>
        </w:rPr>
      </w:pPr>
      <w:r w:rsidRPr="00117765">
        <w:rPr>
          <w:color w:val="000000"/>
          <w:sz w:val="24"/>
          <w:szCs w:val="24"/>
          <w:shd w:val="clear" w:color="auto" w:fill="FEFFFE"/>
        </w:rPr>
        <w:t xml:space="preserve">-elementy plastikowe przemysłowo-gospodarcze (np.: meble ogrodowe, zabawki, wiadra, doniczki) - co najmniej w kontenerach KP - 7 m ³ w ilości l sztuka; </w:t>
      </w:r>
    </w:p>
    <w:p w14:paraId="4E9BF74F" w14:textId="77777777" w:rsidR="00117765" w:rsidRPr="00117765" w:rsidRDefault="00117765" w:rsidP="00117765">
      <w:pPr>
        <w:shd w:val="clear" w:color="auto" w:fill="FEFFFE"/>
        <w:spacing w:before="316" w:line="200" w:lineRule="atLeast"/>
        <w:ind w:left="10" w:right="13"/>
        <w:jc w:val="both"/>
        <w:rPr>
          <w:color w:val="000000"/>
          <w:sz w:val="24"/>
          <w:szCs w:val="24"/>
          <w:shd w:val="clear" w:color="auto" w:fill="FEFFFE"/>
        </w:rPr>
      </w:pPr>
      <w:r w:rsidRPr="00117765">
        <w:rPr>
          <w:color w:val="000000"/>
          <w:sz w:val="24"/>
          <w:szCs w:val="24"/>
          <w:shd w:val="clear" w:color="auto" w:fill="FEFFFE"/>
        </w:rPr>
        <w:t xml:space="preserve">-szkło - co najmniej w kontenerach KP - 7 m³ z możliwością zamknięcia w ilości l sztuka; </w:t>
      </w:r>
    </w:p>
    <w:p w14:paraId="506B665E" w14:textId="77777777" w:rsidR="00117765" w:rsidRPr="00117765" w:rsidRDefault="00117765" w:rsidP="00117765">
      <w:pPr>
        <w:shd w:val="clear" w:color="auto" w:fill="FEFFFE"/>
        <w:spacing w:before="312" w:line="200" w:lineRule="atLeast"/>
        <w:ind w:left="10" w:right="8"/>
        <w:jc w:val="both"/>
        <w:rPr>
          <w:color w:val="000000"/>
          <w:sz w:val="24"/>
          <w:szCs w:val="24"/>
          <w:shd w:val="clear" w:color="auto" w:fill="FEFFFE"/>
        </w:rPr>
      </w:pPr>
      <w:r w:rsidRPr="00117765">
        <w:rPr>
          <w:color w:val="000000"/>
          <w:sz w:val="24"/>
          <w:szCs w:val="24"/>
          <w:shd w:val="clear" w:color="auto" w:fill="FEFFFE"/>
        </w:rPr>
        <w:t xml:space="preserve">-opakowania po chemikaliach (np.: opakowania po zużytych farbach, olejach, itp.) </w:t>
      </w:r>
      <w:r w:rsidRPr="00117765">
        <w:rPr>
          <w:color w:val="000000"/>
          <w:sz w:val="24"/>
          <w:szCs w:val="24"/>
          <w:shd w:val="clear" w:color="auto" w:fill="FEFFFE"/>
        </w:rPr>
        <w:br/>
        <w:t xml:space="preserve">co najmniej w kontenerach KP- 5 m³ z możliwością zamknięcia w ilości l sztuka; </w:t>
      </w:r>
    </w:p>
    <w:p w14:paraId="434307BA" w14:textId="77777777" w:rsidR="00117765" w:rsidRPr="00117765" w:rsidRDefault="00117765" w:rsidP="00117765">
      <w:pPr>
        <w:shd w:val="clear" w:color="auto" w:fill="FEFFFE"/>
        <w:spacing w:before="273" w:line="200" w:lineRule="atLeast"/>
        <w:ind w:left="5" w:right="9"/>
        <w:jc w:val="both"/>
        <w:rPr>
          <w:color w:val="000000"/>
          <w:sz w:val="24"/>
          <w:szCs w:val="24"/>
          <w:shd w:val="clear" w:color="auto" w:fill="FEFFFE"/>
        </w:rPr>
      </w:pPr>
      <w:r w:rsidRPr="00117765">
        <w:rPr>
          <w:color w:val="000000"/>
          <w:sz w:val="24"/>
          <w:szCs w:val="24"/>
          <w:shd w:val="clear" w:color="auto" w:fill="FEFFFE"/>
        </w:rPr>
        <w:t xml:space="preserve">-zużyte baterie w pojemniku do tego przeznaczonym; </w:t>
      </w:r>
    </w:p>
    <w:p w14:paraId="7D8C53C4" w14:textId="77777777" w:rsidR="00117765" w:rsidRPr="00117765" w:rsidRDefault="00117765" w:rsidP="00117765">
      <w:pPr>
        <w:shd w:val="clear" w:color="auto" w:fill="FEFFFE"/>
        <w:spacing w:before="264" w:line="200" w:lineRule="atLeast"/>
        <w:ind w:left="5" w:right="9"/>
        <w:jc w:val="both"/>
        <w:rPr>
          <w:color w:val="000000"/>
          <w:sz w:val="24"/>
          <w:szCs w:val="24"/>
          <w:shd w:val="clear" w:color="auto" w:fill="FEFFFE"/>
        </w:rPr>
      </w:pPr>
      <w:r w:rsidRPr="00117765">
        <w:rPr>
          <w:color w:val="000000"/>
          <w:sz w:val="24"/>
          <w:szCs w:val="24"/>
          <w:shd w:val="clear" w:color="auto" w:fill="FEFFFE"/>
        </w:rPr>
        <w:t xml:space="preserve">-w przypadku braku możliwości kompostowania na terenie nieruchomości odpady </w:t>
      </w:r>
      <w:r w:rsidRPr="00117765">
        <w:rPr>
          <w:color w:val="000000"/>
          <w:sz w:val="24"/>
          <w:szCs w:val="24"/>
          <w:shd w:val="clear" w:color="auto" w:fill="FEFFFE"/>
        </w:rPr>
        <w:br/>
      </w:r>
      <w:proofErr w:type="spellStart"/>
      <w:r w:rsidRPr="00117765">
        <w:rPr>
          <w:color w:val="000000"/>
          <w:sz w:val="24"/>
          <w:szCs w:val="24"/>
          <w:shd w:val="clear" w:color="auto" w:fill="FEFFFE"/>
        </w:rPr>
        <w:t>bio</w:t>
      </w:r>
      <w:proofErr w:type="spellEnd"/>
      <w:r w:rsidRPr="00117765">
        <w:rPr>
          <w:color w:val="000000"/>
          <w:sz w:val="24"/>
          <w:szCs w:val="24"/>
          <w:shd w:val="clear" w:color="auto" w:fill="FEFFFE"/>
        </w:rPr>
        <w:t xml:space="preserve"> będą odbierane zgodnie z harmonogramem lub w PSZOK w kontenerze KP - 14m</w:t>
      </w:r>
      <w:r w:rsidRPr="00117765">
        <w:rPr>
          <w:color w:val="000000"/>
          <w:sz w:val="24"/>
          <w:szCs w:val="24"/>
          <w:shd w:val="clear" w:color="auto" w:fill="FEFFFE"/>
          <w:vertAlign w:val="superscript"/>
        </w:rPr>
        <w:t xml:space="preserve">3                                   </w:t>
      </w:r>
      <w:r w:rsidRPr="00117765">
        <w:rPr>
          <w:color w:val="000000"/>
          <w:sz w:val="24"/>
          <w:szCs w:val="24"/>
          <w:shd w:val="clear" w:color="auto" w:fill="FEFFFE"/>
        </w:rPr>
        <w:t xml:space="preserve"> z otwieranym tyłem w ilości l sztuka;</w:t>
      </w:r>
    </w:p>
    <w:p w14:paraId="0B76874F" w14:textId="77777777" w:rsidR="00117765" w:rsidRPr="00117765" w:rsidRDefault="00117765" w:rsidP="00117765">
      <w:pPr>
        <w:shd w:val="clear" w:color="auto" w:fill="FEFFFE"/>
        <w:spacing w:before="278" w:line="200" w:lineRule="atLeast"/>
        <w:ind w:left="10" w:right="13"/>
        <w:jc w:val="both"/>
        <w:rPr>
          <w:color w:val="000000"/>
          <w:sz w:val="24"/>
          <w:szCs w:val="24"/>
          <w:shd w:val="clear" w:color="auto" w:fill="FEFFFE"/>
        </w:rPr>
      </w:pPr>
      <w:r w:rsidRPr="00117765">
        <w:rPr>
          <w:color w:val="000000"/>
          <w:sz w:val="24"/>
          <w:szCs w:val="24"/>
          <w:shd w:val="clear" w:color="auto" w:fill="FEFFFE"/>
        </w:rPr>
        <w:lastRenderedPageBreak/>
        <w:t xml:space="preserve">c) Punkt Selektywnej Zbiórki Odpadów Komunalnych jest prowadzony w każdą: </w:t>
      </w:r>
    </w:p>
    <w:p w14:paraId="5D3193FA" w14:textId="77777777" w:rsidR="00117765" w:rsidRPr="00117765" w:rsidRDefault="00117765" w:rsidP="00117765">
      <w:pPr>
        <w:shd w:val="clear" w:color="auto" w:fill="FEFFFE"/>
        <w:spacing w:before="259" w:line="200" w:lineRule="atLeast"/>
        <w:ind w:right="9"/>
        <w:jc w:val="both"/>
        <w:rPr>
          <w:color w:val="000000"/>
          <w:sz w:val="24"/>
          <w:szCs w:val="24"/>
          <w:shd w:val="clear" w:color="auto" w:fill="FEFFFE"/>
        </w:rPr>
      </w:pPr>
      <w:r w:rsidRPr="00117765">
        <w:rPr>
          <w:color w:val="000000"/>
          <w:sz w:val="24"/>
          <w:szCs w:val="24"/>
          <w:shd w:val="clear" w:color="auto" w:fill="FEFFFE"/>
        </w:rPr>
        <w:t xml:space="preserve">- sobotę w godzinach od 8.00 do 14.00 (za wyjątkiem dni świątecznych). </w:t>
      </w:r>
    </w:p>
    <w:p w14:paraId="5206B317" w14:textId="77777777" w:rsidR="00117765" w:rsidRPr="00117765" w:rsidRDefault="00117765" w:rsidP="00117765">
      <w:pPr>
        <w:shd w:val="clear" w:color="auto" w:fill="FEFFFE"/>
        <w:spacing w:before="254" w:line="200" w:lineRule="atLeast"/>
        <w:ind w:left="5" w:right="4"/>
        <w:jc w:val="both"/>
        <w:rPr>
          <w:color w:val="000000"/>
          <w:sz w:val="24"/>
          <w:szCs w:val="24"/>
          <w:shd w:val="clear" w:color="auto" w:fill="FEFFFE"/>
        </w:rPr>
      </w:pPr>
      <w:r w:rsidRPr="00117765">
        <w:rPr>
          <w:color w:val="000000"/>
          <w:sz w:val="24"/>
          <w:szCs w:val="24"/>
          <w:shd w:val="clear" w:color="auto" w:fill="FEFFFE"/>
        </w:rPr>
        <w:t xml:space="preserve">d) Oprócz odbioru odpadów z Punktu Selektywnej Zbiórki Odpadów Zamawiający wymaga </w:t>
      </w:r>
      <w:r w:rsidRPr="00117765">
        <w:rPr>
          <w:color w:val="000000"/>
          <w:sz w:val="24"/>
          <w:szCs w:val="24"/>
          <w:shd w:val="clear" w:color="auto" w:fill="FEFFFE"/>
        </w:rPr>
        <w:br/>
        <w:t xml:space="preserve">   zorganizowania dwa razy w roku po wcześniejszym uzgodnieniu harmonogramu </w:t>
      </w:r>
      <w:r w:rsidRPr="00117765">
        <w:rPr>
          <w:color w:val="000000"/>
          <w:sz w:val="24"/>
          <w:szCs w:val="24"/>
          <w:shd w:val="clear" w:color="auto" w:fill="FEFFFE"/>
        </w:rPr>
        <w:br/>
        <w:t xml:space="preserve">   (dotyczy terminu), Mobilnego Punktu Odbioru Odpadów Komunalnych.</w:t>
      </w:r>
    </w:p>
    <w:p w14:paraId="661147F4" w14:textId="77777777" w:rsidR="00117765" w:rsidRPr="00117765" w:rsidRDefault="00117765" w:rsidP="00117765">
      <w:pPr>
        <w:shd w:val="clear" w:color="auto" w:fill="FEFFFE"/>
        <w:spacing w:before="254" w:line="200" w:lineRule="atLeast"/>
        <w:ind w:left="5" w:right="4"/>
        <w:jc w:val="both"/>
        <w:rPr>
          <w:color w:val="000000"/>
          <w:sz w:val="24"/>
          <w:szCs w:val="24"/>
          <w:shd w:val="clear" w:color="auto" w:fill="FEFFFE"/>
        </w:rPr>
      </w:pPr>
    </w:p>
    <w:p w14:paraId="40024A3C" w14:textId="77777777" w:rsidR="00117765" w:rsidRPr="00117765" w:rsidRDefault="00117765" w:rsidP="00117765">
      <w:pPr>
        <w:shd w:val="clear" w:color="auto" w:fill="FEFFFE"/>
        <w:spacing w:line="200" w:lineRule="atLeast"/>
        <w:ind w:left="10" w:right="9"/>
        <w:jc w:val="both"/>
        <w:rPr>
          <w:color w:val="000000"/>
          <w:sz w:val="24"/>
          <w:szCs w:val="24"/>
          <w:shd w:val="clear" w:color="auto" w:fill="FEFFFE"/>
        </w:rPr>
      </w:pPr>
      <w:r w:rsidRPr="00117765">
        <w:rPr>
          <w:color w:val="000000"/>
          <w:sz w:val="24"/>
          <w:szCs w:val="24"/>
          <w:shd w:val="clear" w:color="auto" w:fill="FEFFFE"/>
        </w:rPr>
        <w:t>e) Utrzymywanie czystości i porządku wokół pojemników:</w:t>
      </w:r>
    </w:p>
    <w:p w14:paraId="32E6BD89" w14:textId="77777777" w:rsidR="00117765" w:rsidRPr="00117765" w:rsidRDefault="00117765" w:rsidP="00117765">
      <w:pPr>
        <w:shd w:val="clear" w:color="auto" w:fill="FEFFFE"/>
        <w:spacing w:line="200" w:lineRule="atLeast"/>
        <w:ind w:left="10" w:right="9"/>
        <w:jc w:val="both"/>
        <w:rPr>
          <w:color w:val="000000"/>
          <w:sz w:val="24"/>
          <w:szCs w:val="24"/>
          <w:shd w:val="clear" w:color="auto" w:fill="FEFFFE"/>
        </w:rPr>
      </w:pPr>
    </w:p>
    <w:p w14:paraId="5901ED29" w14:textId="77777777" w:rsidR="00117765" w:rsidRPr="00117765" w:rsidRDefault="00117765" w:rsidP="00117765">
      <w:pPr>
        <w:shd w:val="clear" w:color="auto" w:fill="FEFFFE"/>
        <w:spacing w:line="200" w:lineRule="atLeast"/>
        <w:ind w:left="10" w:right="9"/>
        <w:jc w:val="both"/>
        <w:rPr>
          <w:color w:val="000000"/>
          <w:sz w:val="24"/>
          <w:szCs w:val="24"/>
          <w:shd w:val="clear" w:color="auto" w:fill="FEFFFF"/>
        </w:rPr>
      </w:pPr>
      <w:r w:rsidRPr="00117765">
        <w:rPr>
          <w:color w:val="000000"/>
          <w:sz w:val="24"/>
          <w:szCs w:val="24"/>
          <w:shd w:val="clear" w:color="auto" w:fill="FEFFFF"/>
        </w:rPr>
        <w:t xml:space="preserve">- Wykonawca jest zobowiązany do uprzątnięcia odpadów komunalnych, jeżeli </w:t>
      </w:r>
      <w:r w:rsidRPr="00117765">
        <w:rPr>
          <w:color w:val="000000"/>
          <w:sz w:val="24"/>
          <w:szCs w:val="24"/>
          <w:shd w:val="clear" w:color="auto" w:fill="FEFFFF"/>
        </w:rPr>
        <w:br/>
        <w:t>nastąpiło ich wysypanie w trakcie odbierania z nieruchomości lub transportu.</w:t>
      </w:r>
    </w:p>
    <w:p w14:paraId="39F4272B" w14:textId="77777777" w:rsidR="00117765" w:rsidRPr="00117765" w:rsidRDefault="00117765" w:rsidP="00117765">
      <w:pPr>
        <w:shd w:val="clear" w:color="auto" w:fill="FEFFFF"/>
        <w:spacing w:before="264" w:line="200" w:lineRule="atLeast"/>
        <w:ind w:left="19" w:right="4"/>
        <w:jc w:val="both"/>
        <w:rPr>
          <w:color w:val="000000"/>
          <w:sz w:val="24"/>
          <w:szCs w:val="24"/>
          <w:shd w:val="clear" w:color="auto" w:fill="FEFFFF"/>
        </w:rPr>
      </w:pPr>
      <w:r w:rsidRPr="00117765">
        <w:rPr>
          <w:color w:val="000000"/>
          <w:sz w:val="24"/>
          <w:szCs w:val="24"/>
          <w:shd w:val="clear" w:color="auto" w:fill="FEFFFF"/>
        </w:rPr>
        <w:t xml:space="preserve">- Jeżeli podczas wykonywania usługi opróżniania pojemników nastąpi ich </w:t>
      </w:r>
      <w:r w:rsidRPr="00117765">
        <w:rPr>
          <w:color w:val="000000"/>
          <w:sz w:val="24"/>
          <w:szCs w:val="24"/>
          <w:shd w:val="clear" w:color="auto" w:fill="FEFFFF"/>
        </w:rPr>
        <w:br/>
        <w:t xml:space="preserve">uszkodzenie, koszt wymiany pojemnika ponosi Wykonawca. </w:t>
      </w:r>
    </w:p>
    <w:p w14:paraId="668F7E53" w14:textId="77777777" w:rsidR="00117765" w:rsidRPr="00117765" w:rsidRDefault="00117765" w:rsidP="00117765">
      <w:pPr>
        <w:shd w:val="clear" w:color="auto" w:fill="FEFFFF"/>
        <w:spacing w:before="273" w:line="200" w:lineRule="atLeast"/>
        <w:ind w:left="15" w:right="4"/>
        <w:jc w:val="both"/>
        <w:rPr>
          <w:color w:val="000000"/>
          <w:sz w:val="24"/>
          <w:szCs w:val="24"/>
          <w:shd w:val="clear" w:color="auto" w:fill="FEFFFF"/>
        </w:rPr>
      </w:pPr>
      <w:r w:rsidRPr="00117765">
        <w:rPr>
          <w:color w:val="000000"/>
          <w:sz w:val="24"/>
          <w:szCs w:val="24"/>
          <w:shd w:val="clear" w:color="auto" w:fill="FEFFFF"/>
        </w:rPr>
        <w:t xml:space="preserve">f) Urządzenia (pojemniki, kontenery) do gromadzenia odpadów zmieszanych (niesegregowanych) oraz odpadów typu popiół i żużel z palenisk domowych zostaną zapewnione przez właścicieli nieruchomości. </w:t>
      </w:r>
    </w:p>
    <w:p w14:paraId="29EE30F6" w14:textId="77777777" w:rsidR="00117765" w:rsidRPr="00117765" w:rsidRDefault="00117765" w:rsidP="00117765">
      <w:pPr>
        <w:shd w:val="clear" w:color="auto" w:fill="FEFFFF"/>
        <w:spacing w:before="264" w:line="200" w:lineRule="atLeast"/>
        <w:ind w:left="15" w:right="4"/>
        <w:jc w:val="both"/>
        <w:rPr>
          <w:color w:val="000000"/>
          <w:sz w:val="24"/>
          <w:szCs w:val="24"/>
          <w:shd w:val="clear" w:color="auto" w:fill="FEFFFF"/>
        </w:rPr>
      </w:pPr>
      <w:r w:rsidRPr="00117765">
        <w:rPr>
          <w:color w:val="000000"/>
          <w:sz w:val="24"/>
          <w:szCs w:val="24"/>
          <w:shd w:val="clear" w:color="auto" w:fill="FEFFFF"/>
        </w:rPr>
        <w:t>g</w:t>
      </w:r>
      <w:r w:rsidRPr="00117765">
        <w:rPr>
          <w:rFonts w:ascii="Courier New" w:hAnsi="Courier New" w:cs="Courier New"/>
          <w:color w:val="000000"/>
          <w:sz w:val="24"/>
          <w:szCs w:val="24"/>
          <w:shd w:val="clear" w:color="auto" w:fill="FEFFFF"/>
        </w:rPr>
        <w:t>)</w:t>
      </w:r>
      <w:r w:rsidRPr="00117765">
        <w:rPr>
          <w:color w:val="000000"/>
          <w:sz w:val="24"/>
          <w:szCs w:val="24"/>
          <w:shd w:val="clear" w:color="auto" w:fill="FEFFFF"/>
        </w:rPr>
        <w:t xml:space="preserve"> Wykonawca ma obowiązek w ramach wynagrodzenia opróżniać </w:t>
      </w:r>
      <w:r w:rsidRPr="00117765">
        <w:rPr>
          <w:color w:val="000000"/>
          <w:sz w:val="24"/>
          <w:szCs w:val="24"/>
          <w:shd w:val="clear" w:color="auto" w:fill="FEFFFF"/>
        </w:rPr>
        <w:br/>
      </w:r>
      <w:proofErr w:type="spellStart"/>
      <w:r w:rsidRPr="00117765">
        <w:rPr>
          <w:color w:val="000000"/>
          <w:sz w:val="24"/>
          <w:szCs w:val="24"/>
          <w:shd w:val="clear" w:color="auto" w:fill="FEFFFF"/>
        </w:rPr>
        <w:t>konfiskatory</w:t>
      </w:r>
      <w:proofErr w:type="spellEnd"/>
      <w:r w:rsidRPr="00117765">
        <w:rPr>
          <w:color w:val="000000"/>
          <w:sz w:val="24"/>
          <w:szCs w:val="24"/>
          <w:shd w:val="clear" w:color="auto" w:fill="FEFFFF"/>
        </w:rPr>
        <w:t xml:space="preserve"> na przeterminowane leki rozmieszczone w aptekach na terenie gminy Ostrowite z częstotliwością </w:t>
      </w:r>
      <w:r w:rsidRPr="00117765">
        <w:rPr>
          <w:b/>
          <w:color w:val="000000"/>
          <w:sz w:val="24"/>
          <w:szCs w:val="24"/>
          <w:shd w:val="clear" w:color="auto" w:fill="FEFFFF"/>
        </w:rPr>
        <w:t>3 razy w roku</w:t>
      </w:r>
      <w:r w:rsidRPr="00117765">
        <w:rPr>
          <w:color w:val="000000"/>
          <w:sz w:val="24"/>
          <w:szCs w:val="24"/>
          <w:shd w:val="clear" w:color="auto" w:fill="FEFFFF"/>
        </w:rPr>
        <w:t xml:space="preserve">. W sytuacji przepełnienia pojemników </w:t>
      </w:r>
      <w:r w:rsidRPr="00117765">
        <w:rPr>
          <w:color w:val="000000"/>
          <w:sz w:val="24"/>
          <w:szCs w:val="24"/>
          <w:shd w:val="clear" w:color="auto" w:fill="FEFFFF"/>
        </w:rPr>
        <w:br/>
        <w:t xml:space="preserve">Wykonawca po telefonicznym zgłoszeniu odbierze przeterminowane leki poza </w:t>
      </w:r>
      <w:r w:rsidRPr="00117765">
        <w:rPr>
          <w:color w:val="000000"/>
          <w:sz w:val="24"/>
          <w:szCs w:val="24"/>
          <w:shd w:val="clear" w:color="auto" w:fill="FEFFFF"/>
        </w:rPr>
        <w:br/>
        <w:t xml:space="preserve">harmonogramem, w ramach wynagrodzenia za przedmiot umowy. </w:t>
      </w:r>
    </w:p>
    <w:p w14:paraId="31D91C0B" w14:textId="77777777" w:rsidR="00117765" w:rsidRPr="00117765" w:rsidRDefault="00117765" w:rsidP="00117765">
      <w:pPr>
        <w:shd w:val="clear" w:color="auto" w:fill="FEFFFF"/>
        <w:spacing w:before="268" w:line="200" w:lineRule="atLeast"/>
        <w:ind w:left="14" w:right="4"/>
        <w:jc w:val="both"/>
        <w:rPr>
          <w:color w:val="000000"/>
          <w:w w:val="107"/>
          <w:sz w:val="24"/>
          <w:szCs w:val="24"/>
          <w:shd w:val="clear" w:color="auto" w:fill="FEFFFF"/>
        </w:rPr>
      </w:pPr>
      <w:r w:rsidRPr="00117765">
        <w:rPr>
          <w:color w:val="000000"/>
          <w:sz w:val="24"/>
          <w:szCs w:val="24"/>
          <w:shd w:val="clear" w:color="auto" w:fill="FEFFFF"/>
        </w:rPr>
        <w:t xml:space="preserve">h) Wykonawca zobowiązany jest wyposażyć w ramach wynagrodzenia za przedmiot </w:t>
      </w:r>
      <w:r w:rsidRPr="00117765">
        <w:rPr>
          <w:color w:val="000000"/>
          <w:sz w:val="24"/>
          <w:szCs w:val="24"/>
          <w:shd w:val="clear" w:color="auto" w:fill="FEFFFF"/>
        </w:rPr>
        <w:br/>
        <w:t xml:space="preserve">umowy w pojemniki na zużyte baterie następujące punkty: </w:t>
      </w:r>
    </w:p>
    <w:p w14:paraId="7115A131" w14:textId="77777777" w:rsidR="00117765" w:rsidRPr="00117765" w:rsidRDefault="00117765" w:rsidP="00117765">
      <w:pPr>
        <w:shd w:val="clear" w:color="auto" w:fill="FEFFFF"/>
        <w:spacing w:before="259" w:line="200" w:lineRule="atLeast"/>
        <w:ind w:left="711" w:right="4"/>
        <w:jc w:val="both"/>
        <w:rPr>
          <w:color w:val="000000"/>
          <w:sz w:val="24"/>
          <w:szCs w:val="24"/>
          <w:shd w:val="clear" w:color="auto" w:fill="FEFFFF"/>
        </w:rPr>
      </w:pPr>
      <w:r w:rsidRPr="00117765">
        <w:rPr>
          <w:color w:val="000000"/>
          <w:w w:val="107"/>
          <w:sz w:val="24"/>
          <w:szCs w:val="24"/>
          <w:shd w:val="clear" w:color="auto" w:fill="FEFFFF"/>
        </w:rPr>
        <w:t xml:space="preserve">- Szkoła Podstawowa w Giewartowie, </w:t>
      </w:r>
      <w:r w:rsidRPr="00117765">
        <w:rPr>
          <w:color w:val="000000"/>
          <w:sz w:val="24"/>
          <w:szCs w:val="24"/>
          <w:shd w:val="clear" w:color="auto" w:fill="FEFFFF"/>
        </w:rPr>
        <w:t xml:space="preserve">ul. </w:t>
      </w:r>
      <w:r w:rsidRPr="00117765">
        <w:rPr>
          <w:color w:val="000000"/>
          <w:w w:val="107"/>
          <w:sz w:val="24"/>
          <w:szCs w:val="24"/>
          <w:shd w:val="clear" w:color="auto" w:fill="FEFFFF"/>
        </w:rPr>
        <w:t xml:space="preserve">Armii Krajowej </w:t>
      </w:r>
      <w:r w:rsidRPr="00117765">
        <w:rPr>
          <w:color w:val="000000"/>
          <w:sz w:val="24"/>
          <w:szCs w:val="24"/>
          <w:shd w:val="clear" w:color="auto" w:fill="FEFFFF"/>
        </w:rPr>
        <w:t xml:space="preserve">9, 62-402 </w:t>
      </w:r>
      <w:r w:rsidRPr="00117765">
        <w:rPr>
          <w:color w:val="000000"/>
          <w:w w:val="107"/>
          <w:sz w:val="24"/>
          <w:szCs w:val="24"/>
          <w:shd w:val="clear" w:color="auto" w:fill="FEFFFF"/>
        </w:rPr>
        <w:t xml:space="preserve">Ostrowite. </w:t>
      </w:r>
    </w:p>
    <w:p w14:paraId="65D5D4C7" w14:textId="77777777" w:rsidR="00117765" w:rsidRPr="00117765" w:rsidRDefault="00117765" w:rsidP="00117765">
      <w:pPr>
        <w:shd w:val="clear" w:color="auto" w:fill="FEFFFF"/>
        <w:spacing w:before="264" w:line="200" w:lineRule="atLeast"/>
        <w:ind w:left="706" w:right="4"/>
        <w:jc w:val="both"/>
        <w:rPr>
          <w:color w:val="000000"/>
          <w:sz w:val="24"/>
          <w:szCs w:val="24"/>
          <w:shd w:val="clear" w:color="auto" w:fill="FEFFFF"/>
        </w:rPr>
      </w:pPr>
      <w:r w:rsidRPr="00117765">
        <w:rPr>
          <w:color w:val="000000"/>
          <w:sz w:val="24"/>
          <w:szCs w:val="24"/>
          <w:shd w:val="clear" w:color="auto" w:fill="FEFFFF"/>
        </w:rPr>
        <w:t xml:space="preserve">- Szkoła Podstawowa w Ostrowitem, ul. Szkolna 4, 62-402 Ostrowite. </w:t>
      </w:r>
    </w:p>
    <w:p w14:paraId="5750B96C" w14:textId="77777777" w:rsidR="00117765" w:rsidRPr="00117765" w:rsidRDefault="00117765" w:rsidP="00117765">
      <w:pPr>
        <w:shd w:val="clear" w:color="auto" w:fill="FEFFFF"/>
        <w:spacing w:before="268" w:line="200" w:lineRule="atLeast"/>
        <w:ind w:right="9"/>
        <w:jc w:val="both"/>
        <w:rPr>
          <w:color w:val="000000"/>
          <w:sz w:val="24"/>
          <w:szCs w:val="24"/>
          <w:shd w:val="clear" w:color="auto" w:fill="FEFFFF"/>
        </w:rPr>
      </w:pPr>
      <w:r w:rsidRPr="00117765">
        <w:rPr>
          <w:color w:val="000000"/>
          <w:sz w:val="24"/>
          <w:szCs w:val="24"/>
          <w:shd w:val="clear" w:color="auto" w:fill="FEFFFF"/>
        </w:rPr>
        <w:t xml:space="preserve">- Wykonawca ma obowiązek w ramach wynagrodzenia za przedmiot umowy </w:t>
      </w:r>
      <w:r w:rsidRPr="00117765">
        <w:rPr>
          <w:color w:val="000000"/>
          <w:sz w:val="24"/>
          <w:szCs w:val="24"/>
          <w:shd w:val="clear" w:color="auto" w:fill="FEFFFF"/>
        </w:rPr>
        <w:br/>
        <w:t xml:space="preserve">opróżniać każdy pojemnik na zużyte baterie z częstotliwością </w:t>
      </w:r>
      <w:r w:rsidRPr="00117765">
        <w:rPr>
          <w:b/>
          <w:color w:val="000000"/>
          <w:sz w:val="24"/>
          <w:szCs w:val="24"/>
          <w:shd w:val="clear" w:color="auto" w:fill="FEFFFF"/>
        </w:rPr>
        <w:t>2 razy w roku</w:t>
      </w:r>
      <w:r w:rsidRPr="00117765">
        <w:rPr>
          <w:color w:val="000000"/>
          <w:sz w:val="24"/>
          <w:szCs w:val="24"/>
          <w:shd w:val="clear" w:color="auto" w:fill="FEFFFF"/>
        </w:rPr>
        <w:t>. W sytuacji przepełnienia pojemników Wykonawca po telefonicznym zgłoszeniu odbierze zużyte baterie poza harmonogramem odbioru, w ramach wynagrodzenia za przedmiot umowy.</w:t>
      </w:r>
    </w:p>
    <w:p w14:paraId="4EE649FD" w14:textId="77777777" w:rsidR="00117765" w:rsidRPr="00117765" w:rsidRDefault="00117765" w:rsidP="00117765">
      <w:pPr>
        <w:pStyle w:val="Akapitzlist"/>
        <w:widowControl w:val="0"/>
        <w:numPr>
          <w:ilvl w:val="0"/>
          <w:numId w:val="24"/>
        </w:numPr>
        <w:shd w:val="clear" w:color="auto" w:fill="FEFFFF"/>
        <w:suppressAutoHyphens/>
        <w:spacing w:before="268" w:line="200" w:lineRule="atLeast"/>
        <w:ind w:right="9"/>
        <w:rPr>
          <w:color w:val="000000"/>
          <w:sz w:val="24"/>
          <w:shd w:val="clear" w:color="auto" w:fill="FEFFFF"/>
        </w:rPr>
        <w:sectPr w:rsidR="00117765" w:rsidRPr="00117765" w:rsidSect="00765533">
          <w:pgSz w:w="11906" w:h="16838"/>
          <w:pgMar w:top="1444" w:right="1559" w:bottom="360" w:left="1286" w:header="708" w:footer="708" w:gutter="0"/>
          <w:cols w:space="708"/>
          <w:docGrid w:linePitch="240"/>
        </w:sectPr>
      </w:pPr>
      <w:r w:rsidRPr="00117765">
        <w:rPr>
          <w:b/>
          <w:bCs/>
          <w:color w:val="000000"/>
          <w:sz w:val="24"/>
          <w:shd w:val="clear" w:color="auto" w:fill="FEFFFF"/>
        </w:rPr>
        <w:t xml:space="preserve">Częstotliwość odbierania odpadów komunalnych. </w:t>
      </w:r>
    </w:p>
    <w:p w14:paraId="73B13C02" w14:textId="77777777" w:rsidR="00117765" w:rsidRPr="00117765" w:rsidRDefault="00117765" w:rsidP="00117765">
      <w:pPr>
        <w:shd w:val="clear" w:color="auto" w:fill="FEFFFF"/>
        <w:spacing w:before="264" w:line="200" w:lineRule="atLeast"/>
        <w:ind w:left="29" w:right="111"/>
        <w:jc w:val="both"/>
        <w:rPr>
          <w:color w:val="000000"/>
          <w:sz w:val="24"/>
          <w:szCs w:val="24"/>
          <w:shd w:val="clear" w:color="auto" w:fill="FEFFFF"/>
        </w:rPr>
      </w:pPr>
      <w:r w:rsidRPr="00117765">
        <w:rPr>
          <w:color w:val="000000"/>
          <w:sz w:val="24"/>
          <w:szCs w:val="24"/>
          <w:shd w:val="clear" w:color="auto" w:fill="FEFFFF"/>
        </w:rPr>
        <w:t xml:space="preserve">a) Wymaga się aby Wykonawca zapewnił odbieranie odpadów z częstotliwością </w:t>
      </w:r>
      <w:r w:rsidRPr="00117765">
        <w:rPr>
          <w:color w:val="000000"/>
          <w:sz w:val="24"/>
          <w:szCs w:val="24"/>
          <w:shd w:val="clear" w:color="auto" w:fill="FEFFFF"/>
        </w:rPr>
        <w:br/>
        <w:t xml:space="preserve">określoną w przepisach Uchwały Rady Gminy Ostrowite w sprawie szczegółowego </w:t>
      </w:r>
      <w:r w:rsidRPr="00117765">
        <w:rPr>
          <w:color w:val="000000"/>
          <w:sz w:val="24"/>
          <w:szCs w:val="24"/>
          <w:shd w:val="clear" w:color="auto" w:fill="FEFFFF"/>
        </w:rPr>
        <w:br/>
        <w:t xml:space="preserve">sposobu i zakresu świadczenia usług w zakresie odbierania odpadów komunalnych od właścicieli nieruchomości i zagospodarowania tych odpadów. </w:t>
      </w:r>
    </w:p>
    <w:p w14:paraId="71581568" w14:textId="77777777" w:rsidR="00117765" w:rsidRPr="00117765" w:rsidRDefault="00117765" w:rsidP="00117765">
      <w:pPr>
        <w:shd w:val="clear" w:color="auto" w:fill="FEFFFF"/>
        <w:spacing w:before="259" w:line="200" w:lineRule="atLeast"/>
        <w:ind w:left="19" w:right="4954"/>
        <w:jc w:val="both"/>
        <w:rPr>
          <w:color w:val="000000"/>
          <w:sz w:val="24"/>
          <w:szCs w:val="24"/>
          <w:shd w:val="clear" w:color="auto" w:fill="FEFFFF"/>
        </w:rPr>
      </w:pPr>
      <w:r w:rsidRPr="00117765">
        <w:rPr>
          <w:color w:val="000000"/>
          <w:sz w:val="24"/>
          <w:szCs w:val="24"/>
          <w:shd w:val="clear" w:color="auto" w:fill="FEFFFF"/>
        </w:rPr>
        <w:t xml:space="preserve">Tabela nr 3. </w:t>
      </w:r>
    </w:p>
    <w:p w14:paraId="5B3A1A36" w14:textId="77777777" w:rsidR="00117765" w:rsidRPr="00117765" w:rsidRDefault="00117765" w:rsidP="00117765">
      <w:pPr>
        <w:shd w:val="clear" w:color="auto" w:fill="FEFFFF"/>
        <w:spacing w:before="259" w:line="200" w:lineRule="atLeast"/>
        <w:ind w:left="19" w:right="4954"/>
        <w:jc w:val="both"/>
        <w:rPr>
          <w:color w:val="000000"/>
          <w:sz w:val="24"/>
          <w:szCs w:val="24"/>
          <w:shd w:val="clear" w:color="auto" w:fill="FEFFFF"/>
        </w:rPr>
      </w:pPr>
    </w:p>
    <w:tbl>
      <w:tblPr>
        <w:tblW w:w="10491" w:type="dxa"/>
        <w:tblInd w:w="-427" w:type="dxa"/>
        <w:tblLayout w:type="fixed"/>
        <w:tblCellMar>
          <w:top w:w="55" w:type="dxa"/>
          <w:left w:w="55" w:type="dxa"/>
          <w:bottom w:w="55" w:type="dxa"/>
          <w:right w:w="55" w:type="dxa"/>
        </w:tblCellMar>
        <w:tblLook w:val="0000" w:firstRow="0" w:lastRow="0" w:firstColumn="0" w:lastColumn="0" w:noHBand="0" w:noVBand="0"/>
      </w:tblPr>
      <w:tblGrid>
        <w:gridCol w:w="568"/>
        <w:gridCol w:w="3827"/>
        <w:gridCol w:w="6096"/>
      </w:tblGrid>
      <w:tr w:rsidR="00117765" w:rsidRPr="00117765" w14:paraId="1683D905" w14:textId="77777777" w:rsidTr="004206D9">
        <w:tc>
          <w:tcPr>
            <w:tcW w:w="568" w:type="dxa"/>
            <w:tcBorders>
              <w:top w:val="single" w:sz="1" w:space="0" w:color="000000"/>
              <w:left w:val="single" w:sz="1" w:space="0" w:color="000000"/>
              <w:bottom w:val="single" w:sz="1" w:space="0" w:color="000000"/>
            </w:tcBorders>
            <w:shd w:val="clear" w:color="auto" w:fill="auto"/>
          </w:tcPr>
          <w:p w14:paraId="5F0C64F4" w14:textId="77777777" w:rsidR="00117765" w:rsidRPr="00117765" w:rsidRDefault="00117765" w:rsidP="004206D9">
            <w:pPr>
              <w:pStyle w:val="NormalnyWeb"/>
              <w:spacing w:before="0"/>
              <w:jc w:val="both"/>
              <w:rPr>
                <w:b/>
                <w:bCs/>
              </w:rPr>
            </w:pPr>
            <w:r w:rsidRPr="00117765">
              <w:rPr>
                <w:b/>
                <w:bCs/>
              </w:rPr>
              <w:t>L.p.</w:t>
            </w:r>
          </w:p>
        </w:tc>
        <w:tc>
          <w:tcPr>
            <w:tcW w:w="3827" w:type="dxa"/>
            <w:tcBorders>
              <w:top w:val="single" w:sz="1" w:space="0" w:color="000000"/>
              <w:left w:val="single" w:sz="1" w:space="0" w:color="000000"/>
              <w:bottom w:val="single" w:sz="1" w:space="0" w:color="000000"/>
            </w:tcBorders>
            <w:shd w:val="clear" w:color="auto" w:fill="auto"/>
          </w:tcPr>
          <w:p w14:paraId="7989CE96" w14:textId="77777777" w:rsidR="00117765" w:rsidRPr="00117765" w:rsidRDefault="00117765" w:rsidP="004206D9">
            <w:pPr>
              <w:pStyle w:val="NormalnyWeb"/>
              <w:spacing w:before="0"/>
              <w:jc w:val="both"/>
              <w:rPr>
                <w:b/>
                <w:bCs/>
              </w:rPr>
            </w:pPr>
            <w:r w:rsidRPr="00117765">
              <w:rPr>
                <w:b/>
                <w:bCs/>
              </w:rPr>
              <w:t>Rodzaj odpadów komunalnych</w:t>
            </w:r>
          </w:p>
        </w:tc>
        <w:tc>
          <w:tcPr>
            <w:tcW w:w="6096" w:type="dxa"/>
            <w:tcBorders>
              <w:top w:val="single" w:sz="1" w:space="0" w:color="000000"/>
              <w:left w:val="single" w:sz="1" w:space="0" w:color="000000"/>
              <w:bottom w:val="single" w:sz="1" w:space="0" w:color="000000"/>
              <w:right w:val="single" w:sz="1" w:space="0" w:color="000000"/>
            </w:tcBorders>
            <w:shd w:val="clear" w:color="auto" w:fill="auto"/>
          </w:tcPr>
          <w:p w14:paraId="36C74A8D" w14:textId="77777777" w:rsidR="00117765" w:rsidRPr="00117765" w:rsidRDefault="00117765" w:rsidP="004206D9">
            <w:pPr>
              <w:pStyle w:val="NormalnyWeb"/>
              <w:spacing w:before="0"/>
              <w:jc w:val="both"/>
              <w:rPr>
                <w:b/>
                <w:bCs/>
              </w:rPr>
            </w:pPr>
            <w:r w:rsidRPr="00117765">
              <w:rPr>
                <w:b/>
                <w:bCs/>
              </w:rPr>
              <w:t>Częstotliwość odbioru</w:t>
            </w:r>
          </w:p>
        </w:tc>
      </w:tr>
      <w:tr w:rsidR="00117765" w:rsidRPr="00117765" w14:paraId="26AAC5DF" w14:textId="77777777" w:rsidTr="004206D9">
        <w:tc>
          <w:tcPr>
            <w:tcW w:w="568" w:type="dxa"/>
            <w:tcBorders>
              <w:left w:val="single" w:sz="1" w:space="0" w:color="000000"/>
              <w:bottom w:val="single" w:sz="1" w:space="0" w:color="000000"/>
            </w:tcBorders>
            <w:shd w:val="clear" w:color="auto" w:fill="auto"/>
          </w:tcPr>
          <w:p w14:paraId="5B294777" w14:textId="77777777" w:rsidR="00117765" w:rsidRPr="00117765" w:rsidRDefault="00117765" w:rsidP="004206D9">
            <w:pPr>
              <w:pStyle w:val="NormalnyWeb"/>
              <w:spacing w:before="0"/>
              <w:jc w:val="both"/>
            </w:pPr>
            <w:r w:rsidRPr="00117765">
              <w:rPr>
                <w:b/>
                <w:bCs/>
              </w:rPr>
              <w:t>1.</w:t>
            </w:r>
          </w:p>
        </w:tc>
        <w:tc>
          <w:tcPr>
            <w:tcW w:w="3827" w:type="dxa"/>
            <w:tcBorders>
              <w:left w:val="single" w:sz="1" w:space="0" w:color="000000"/>
              <w:bottom w:val="single" w:sz="1" w:space="0" w:color="000000"/>
            </w:tcBorders>
            <w:shd w:val="clear" w:color="auto" w:fill="auto"/>
          </w:tcPr>
          <w:p w14:paraId="59A79857" w14:textId="77777777" w:rsidR="00117765" w:rsidRPr="00117765" w:rsidRDefault="00117765" w:rsidP="004206D9">
            <w:pPr>
              <w:pStyle w:val="NormalnyWeb"/>
              <w:spacing w:before="0"/>
              <w:jc w:val="both"/>
              <w:rPr>
                <w:color w:val="000000"/>
              </w:rPr>
            </w:pPr>
            <w:r w:rsidRPr="00117765">
              <w:t>Zmieszane (niesegregowane) odpady komunalne</w:t>
            </w:r>
          </w:p>
        </w:tc>
        <w:tc>
          <w:tcPr>
            <w:tcW w:w="6096" w:type="dxa"/>
            <w:tcBorders>
              <w:left w:val="single" w:sz="1" w:space="0" w:color="000000"/>
              <w:bottom w:val="single" w:sz="1" w:space="0" w:color="000000"/>
              <w:right w:val="single" w:sz="1" w:space="0" w:color="000000"/>
            </w:tcBorders>
            <w:shd w:val="clear" w:color="auto" w:fill="auto"/>
          </w:tcPr>
          <w:p w14:paraId="0D8C21F7" w14:textId="77777777" w:rsidR="00117765" w:rsidRPr="00117765" w:rsidRDefault="00117765" w:rsidP="004206D9">
            <w:pPr>
              <w:pStyle w:val="NormalnyWeb"/>
              <w:spacing w:before="0"/>
              <w:jc w:val="both"/>
              <w:rPr>
                <w:b/>
                <w:bCs/>
                <w:color w:val="000000"/>
              </w:rPr>
            </w:pPr>
            <w:r w:rsidRPr="00117765">
              <w:rPr>
                <w:b/>
                <w:bCs/>
                <w:color w:val="000000"/>
              </w:rPr>
              <w:t>Nieruchomości zamieszkałe:</w:t>
            </w:r>
          </w:p>
          <w:p w14:paraId="53FFCAD5" w14:textId="77777777" w:rsidR="00117765" w:rsidRPr="00117765" w:rsidRDefault="00117765" w:rsidP="004206D9">
            <w:pPr>
              <w:pStyle w:val="NormalnyWeb"/>
              <w:spacing w:before="0"/>
              <w:jc w:val="both"/>
              <w:rPr>
                <w:color w:val="000000"/>
              </w:rPr>
            </w:pPr>
            <w:r w:rsidRPr="00117765">
              <w:rPr>
                <w:color w:val="000000"/>
              </w:rPr>
              <w:lastRenderedPageBreak/>
              <w:t>W okresie I-IV oraz IX-XII - 1 raz/m-c, w okresie V-VIII - 2 razy/m-c. (odbiór odpadów należy realizować w odstępach nie mniejszych niż 14 dni)</w:t>
            </w:r>
          </w:p>
          <w:p w14:paraId="17153FDF" w14:textId="77777777" w:rsidR="00117765" w:rsidRPr="00117765" w:rsidRDefault="00117765" w:rsidP="004206D9">
            <w:pPr>
              <w:pStyle w:val="NormalnyWeb"/>
              <w:spacing w:before="0"/>
              <w:jc w:val="both"/>
              <w:rPr>
                <w:b/>
                <w:bCs/>
                <w:color w:val="000000"/>
              </w:rPr>
            </w:pPr>
            <w:r w:rsidRPr="00117765">
              <w:rPr>
                <w:b/>
                <w:bCs/>
                <w:color w:val="000000"/>
              </w:rPr>
              <w:t>Nieruchomości, na których znajdują się domki letniskowe lub inne nieruchomości wykorzystywane na cele rekreacyjno-wypoczynkowe:</w:t>
            </w:r>
          </w:p>
          <w:p w14:paraId="25401678" w14:textId="77777777" w:rsidR="00117765" w:rsidRPr="00117765" w:rsidRDefault="00117765" w:rsidP="004206D9">
            <w:pPr>
              <w:pStyle w:val="NormalnyWeb"/>
              <w:spacing w:before="0"/>
              <w:jc w:val="both"/>
              <w:rPr>
                <w:color w:val="000000"/>
              </w:rPr>
            </w:pPr>
            <w:r w:rsidRPr="00117765">
              <w:rPr>
                <w:color w:val="000000"/>
              </w:rPr>
              <w:t>W okresie V-IX -1 raz/m-c</w:t>
            </w:r>
          </w:p>
        </w:tc>
      </w:tr>
      <w:tr w:rsidR="00117765" w:rsidRPr="00117765" w14:paraId="52A3B4EA" w14:textId="77777777" w:rsidTr="004206D9">
        <w:tc>
          <w:tcPr>
            <w:tcW w:w="568" w:type="dxa"/>
            <w:tcBorders>
              <w:left w:val="single" w:sz="1" w:space="0" w:color="000000"/>
              <w:bottom w:val="single" w:sz="1" w:space="0" w:color="000000"/>
            </w:tcBorders>
            <w:shd w:val="clear" w:color="auto" w:fill="auto"/>
          </w:tcPr>
          <w:p w14:paraId="0075D269" w14:textId="77777777" w:rsidR="00117765" w:rsidRPr="00117765" w:rsidRDefault="00117765" w:rsidP="004206D9">
            <w:pPr>
              <w:pStyle w:val="NormalnyWeb"/>
              <w:spacing w:before="0"/>
              <w:jc w:val="both"/>
            </w:pPr>
            <w:r w:rsidRPr="00117765">
              <w:rPr>
                <w:b/>
                <w:bCs/>
              </w:rPr>
              <w:lastRenderedPageBreak/>
              <w:t>2.</w:t>
            </w:r>
          </w:p>
        </w:tc>
        <w:tc>
          <w:tcPr>
            <w:tcW w:w="3827" w:type="dxa"/>
            <w:tcBorders>
              <w:left w:val="single" w:sz="1" w:space="0" w:color="000000"/>
              <w:bottom w:val="single" w:sz="1" w:space="0" w:color="000000"/>
            </w:tcBorders>
            <w:shd w:val="clear" w:color="auto" w:fill="auto"/>
          </w:tcPr>
          <w:p w14:paraId="4315A3D1" w14:textId="77777777" w:rsidR="00117765" w:rsidRPr="00117765" w:rsidRDefault="00117765" w:rsidP="004206D9">
            <w:pPr>
              <w:pStyle w:val="NormalnyWeb"/>
              <w:spacing w:before="0"/>
              <w:jc w:val="both"/>
              <w:rPr>
                <w:color w:val="000000"/>
              </w:rPr>
            </w:pPr>
            <w:r w:rsidRPr="00117765">
              <w:t>Popiół i żużel z palenisk domowych</w:t>
            </w:r>
          </w:p>
        </w:tc>
        <w:tc>
          <w:tcPr>
            <w:tcW w:w="6096" w:type="dxa"/>
            <w:tcBorders>
              <w:left w:val="single" w:sz="1" w:space="0" w:color="000000"/>
              <w:bottom w:val="single" w:sz="1" w:space="0" w:color="000000"/>
              <w:right w:val="single" w:sz="1" w:space="0" w:color="000000"/>
            </w:tcBorders>
            <w:shd w:val="clear" w:color="auto" w:fill="auto"/>
          </w:tcPr>
          <w:p w14:paraId="303A6012" w14:textId="77777777" w:rsidR="00117765" w:rsidRPr="00117765" w:rsidRDefault="00117765" w:rsidP="004206D9">
            <w:pPr>
              <w:pStyle w:val="NormalnyWeb"/>
              <w:spacing w:before="0"/>
              <w:jc w:val="both"/>
              <w:rPr>
                <w:b/>
                <w:bCs/>
                <w:color w:val="000000"/>
              </w:rPr>
            </w:pPr>
            <w:r w:rsidRPr="00117765">
              <w:rPr>
                <w:b/>
                <w:bCs/>
                <w:color w:val="000000"/>
              </w:rPr>
              <w:t>Nieruchomości zamieszkałe:</w:t>
            </w:r>
          </w:p>
          <w:p w14:paraId="4A845AFF" w14:textId="77777777" w:rsidR="00117765" w:rsidRPr="00117765" w:rsidRDefault="00117765" w:rsidP="004206D9">
            <w:pPr>
              <w:pStyle w:val="NormalnyWeb"/>
              <w:spacing w:before="0"/>
              <w:jc w:val="both"/>
              <w:rPr>
                <w:color w:val="000000"/>
              </w:rPr>
            </w:pPr>
            <w:r w:rsidRPr="00117765">
              <w:rPr>
                <w:color w:val="000000"/>
              </w:rPr>
              <w:t>W okresie od IX-V – 1 raz w m-</w:t>
            </w:r>
            <w:proofErr w:type="spellStart"/>
            <w:r w:rsidRPr="00117765">
              <w:rPr>
                <w:color w:val="000000"/>
              </w:rPr>
              <w:t>cu</w:t>
            </w:r>
            <w:proofErr w:type="spellEnd"/>
            <w:r w:rsidRPr="00117765">
              <w:rPr>
                <w:color w:val="000000"/>
              </w:rPr>
              <w:t xml:space="preserve"> oraz                      1 odbiór w m-</w:t>
            </w:r>
            <w:proofErr w:type="spellStart"/>
            <w:r w:rsidRPr="00117765">
              <w:rPr>
                <w:color w:val="000000"/>
              </w:rPr>
              <w:t>cu</w:t>
            </w:r>
            <w:proofErr w:type="spellEnd"/>
            <w:r w:rsidRPr="00117765">
              <w:rPr>
                <w:color w:val="000000"/>
              </w:rPr>
              <w:t xml:space="preserve"> lipcu.</w:t>
            </w:r>
          </w:p>
        </w:tc>
      </w:tr>
      <w:tr w:rsidR="00117765" w:rsidRPr="00117765" w14:paraId="3BDA89BF" w14:textId="77777777" w:rsidTr="004206D9">
        <w:tc>
          <w:tcPr>
            <w:tcW w:w="568" w:type="dxa"/>
            <w:tcBorders>
              <w:left w:val="single" w:sz="1" w:space="0" w:color="000000"/>
              <w:bottom w:val="single" w:sz="1" w:space="0" w:color="000000"/>
            </w:tcBorders>
            <w:shd w:val="clear" w:color="auto" w:fill="auto"/>
          </w:tcPr>
          <w:p w14:paraId="6D604B66" w14:textId="77777777" w:rsidR="00117765" w:rsidRPr="00117765" w:rsidRDefault="00117765" w:rsidP="004206D9">
            <w:pPr>
              <w:pStyle w:val="NormalnyWeb"/>
              <w:spacing w:before="0"/>
              <w:jc w:val="both"/>
            </w:pPr>
            <w:r w:rsidRPr="00117765">
              <w:rPr>
                <w:b/>
                <w:bCs/>
              </w:rPr>
              <w:t>3.</w:t>
            </w:r>
          </w:p>
        </w:tc>
        <w:tc>
          <w:tcPr>
            <w:tcW w:w="3827" w:type="dxa"/>
            <w:tcBorders>
              <w:left w:val="single" w:sz="1" w:space="0" w:color="000000"/>
              <w:bottom w:val="single" w:sz="1" w:space="0" w:color="000000"/>
            </w:tcBorders>
            <w:shd w:val="clear" w:color="auto" w:fill="auto"/>
          </w:tcPr>
          <w:p w14:paraId="22397274" w14:textId="77777777" w:rsidR="00117765" w:rsidRPr="00117765" w:rsidRDefault="00117765" w:rsidP="004206D9">
            <w:pPr>
              <w:pStyle w:val="NormalnyWeb"/>
              <w:spacing w:before="0"/>
              <w:jc w:val="both"/>
            </w:pPr>
            <w:r w:rsidRPr="00117765">
              <w:t>Segregowane odpady komunalne (papier, szkło, tworzywa sztuczne, odpady wielomateriałowe, metal*)</w:t>
            </w:r>
          </w:p>
        </w:tc>
        <w:tc>
          <w:tcPr>
            <w:tcW w:w="6096" w:type="dxa"/>
            <w:tcBorders>
              <w:left w:val="single" w:sz="1" w:space="0" w:color="000000"/>
              <w:bottom w:val="single" w:sz="1" w:space="0" w:color="000000"/>
              <w:right w:val="single" w:sz="1" w:space="0" w:color="000000"/>
            </w:tcBorders>
            <w:shd w:val="clear" w:color="auto" w:fill="auto"/>
          </w:tcPr>
          <w:p w14:paraId="10E8A349" w14:textId="77777777" w:rsidR="00117765" w:rsidRPr="00117765" w:rsidRDefault="00117765" w:rsidP="004206D9">
            <w:pPr>
              <w:pStyle w:val="NormalnyWeb"/>
              <w:spacing w:before="0"/>
              <w:jc w:val="both"/>
              <w:rPr>
                <w:b/>
                <w:bCs/>
                <w:color w:val="000000"/>
              </w:rPr>
            </w:pPr>
            <w:r w:rsidRPr="00117765">
              <w:rPr>
                <w:b/>
                <w:bCs/>
                <w:color w:val="000000"/>
              </w:rPr>
              <w:t>Nieruchomości zamieszkałe:</w:t>
            </w:r>
          </w:p>
          <w:p w14:paraId="47CCE483" w14:textId="77777777" w:rsidR="00117765" w:rsidRPr="00117765" w:rsidRDefault="00117765" w:rsidP="004206D9">
            <w:pPr>
              <w:pStyle w:val="NormalnyWeb"/>
              <w:spacing w:before="0"/>
              <w:jc w:val="both"/>
              <w:rPr>
                <w:b/>
                <w:bCs/>
              </w:rPr>
            </w:pPr>
            <w:r w:rsidRPr="00117765">
              <w:t>1 raz/m-c</w:t>
            </w:r>
            <w:r w:rsidRPr="00117765">
              <w:rPr>
                <w:b/>
                <w:bCs/>
              </w:rPr>
              <w:t xml:space="preserve">, </w:t>
            </w:r>
            <w:r w:rsidRPr="00117765">
              <w:t xml:space="preserve"> i w </w:t>
            </w:r>
            <w:r w:rsidRPr="00117765">
              <w:rPr>
                <w:b/>
                <w:bCs/>
              </w:rPr>
              <w:t xml:space="preserve"> </w:t>
            </w:r>
            <w:r w:rsidRPr="00117765">
              <w:t>PSZOK  (z wyłączeniem metali)</w:t>
            </w:r>
          </w:p>
          <w:p w14:paraId="1A6749E3" w14:textId="77777777" w:rsidR="00117765" w:rsidRPr="00117765" w:rsidRDefault="00117765" w:rsidP="004206D9">
            <w:pPr>
              <w:pStyle w:val="NormalnyWeb"/>
              <w:spacing w:before="0"/>
              <w:jc w:val="both"/>
              <w:rPr>
                <w:b/>
                <w:bCs/>
              </w:rPr>
            </w:pPr>
            <w:r w:rsidRPr="00117765">
              <w:rPr>
                <w:b/>
                <w:bCs/>
              </w:rPr>
              <w:t>Dzwony-na zgłoszenie!****</w:t>
            </w:r>
          </w:p>
          <w:p w14:paraId="078A4A35" w14:textId="77777777" w:rsidR="00117765" w:rsidRPr="00117765" w:rsidRDefault="00117765" w:rsidP="004206D9">
            <w:pPr>
              <w:pStyle w:val="NormalnyWeb"/>
              <w:spacing w:before="0"/>
              <w:jc w:val="both"/>
              <w:rPr>
                <w:b/>
                <w:bCs/>
                <w:color w:val="000000"/>
              </w:rPr>
            </w:pPr>
            <w:r w:rsidRPr="00117765">
              <w:rPr>
                <w:b/>
                <w:bCs/>
                <w:color w:val="000000"/>
              </w:rPr>
              <w:t>Nieruchomości, na których znajdują się domki letniskowe lub inne nieruchomości wykorzystywane na cele rekreacyjno-wypoczynkowe:</w:t>
            </w:r>
          </w:p>
          <w:p w14:paraId="5F4D8455" w14:textId="77777777" w:rsidR="00117765" w:rsidRPr="00117765" w:rsidRDefault="00117765" w:rsidP="004206D9">
            <w:pPr>
              <w:pStyle w:val="NormalnyWeb"/>
              <w:spacing w:before="0"/>
              <w:jc w:val="both"/>
              <w:rPr>
                <w:b/>
                <w:bCs/>
              </w:rPr>
            </w:pPr>
            <w:r w:rsidRPr="00117765">
              <w:rPr>
                <w:color w:val="000000"/>
              </w:rPr>
              <w:t>W okresie V-IX -1 raz/m-c</w:t>
            </w:r>
          </w:p>
        </w:tc>
      </w:tr>
      <w:tr w:rsidR="00117765" w:rsidRPr="00117765" w14:paraId="186C1B91" w14:textId="77777777" w:rsidTr="004206D9">
        <w:tc>
          <w:tcPr>
            <w:tcW w:w="568" w:type="dxa"/>
            <w:tcBorders>
              <w:left w:val="single" w:sz="1" w:space="0" w:color="000000"/>
              <w:bottom w:val="single" w:sz="1" w:space="0" w:color="000000"/>
            </w:tcBorders>
            <w:shd w:val="clear" w:color="auto" w:fill="auto"/>
          </w:tcPr>
          <w:p w14:paraId="49E32832" w14:textId="77777777" w:rsidR="00117765" w:rsidRPr="00117765" w:rsidRDefault="00117765" w:rsidP="004206D9">
            <w:pPr>
              <w:pStyle w:val="NormalnyWeb"/>
              <w:spacing w:before="0"/>
              <w:jc w:val="both"/>
            </w:pPr>
            <w:r w:rsidRPr="00117765">
              <w:rPr>
                <w:b/>
                <w:bCs/>
              </w:rPr>
              <w:t>4.</w:t>
            </w:r>
          </w:p>
        </w:tc>
        <w:tc>
          <w:tcPr>
            <w:tcW w:w="3827" w:type="dxa"/>
            <w:tcBorders>
              <w:left w:val="single" w:sz="1" w:space="0" w:color="000000"/>
              <w:bottom w:val="single" w:sz="1" w:space="0" w:color="000000"/>
            </w:tcBorders>
            <w:shd w:val="clear" w:color="auto" w:fill="auto"/>
          </w:tcPr>
          <w:p w14:paraId="2A89EEC4" w14:textId="77777777" w:rsidR="00117765" w:rsidRPr="00117765" w:rsidRDefault="00117765" w:rsidP="004206D9">
            <w:pPr>
              <w:pStyle w:val="NormalnyWeb"/>
              <w:spacing w:before="0"/>
              <w:jc w:val="both"/>
            </w:pPr>
            <w:r w:rsidRPr="00117765">
              <w:t>Meble i inne odpady wielkogabarytowe</w:t>
            </w:r>
          </w:p>
        </w:tc>
        <w:tc>
          <w:tcPr>
            <w:tcW w:w="6096" w:type="dxa"/>
            <w:tcBorders>
              <w:left w:val="single" w:sz="1" w:space="0" w:color="000000"/>
              <w:bottom w:val="single" w:sz="1" w:space="0" w:color="000000"/>
              <w:right w:val="single" w:sz="1" w:space="0" w:color="000000"/>
            </w:tcBorders>
            <w:shd w:val="clear" w:color="auto" w:fill="auto"/>
          </w:tcPr>
          <w:p w14:paraId="08999E90" w14:textId="77777777" w:rsidR="00117765" w:rsidRPr="00117765" w:rsidRDefault="00117765" w:rsidP="004206D9">
            <w:pPr>
              <w:pStyle w:val="NormalnyWeb"/>
              <w:spacing w:before="0"/>
              <w:jc w:val="both"/>
              <w:rPr>
                <w:b/>
                <w:bCs/>
                <w:color w:val="000000"/>
              </w:rPr>
            </w:pPr>
            <w:r w:rsidRPr="00117765">
              <w:rPr>
                <w:b/>
                <w:bCs/>
                <w:color w:val="000000"/>
              </w:rPr>
              <w:t>Nieruchomości zamieszkałe:</w:t>
            </w:r>
          </w:p>
          <w:p w14:paraId="0864A720" w14:textId="77777777" w:rsidR="00117765" w:rsidRPr="00117765" w:rsidRDefault="00117765" w:rsidP="004206D9">
            <w:pPr>
              <w:pStyle w:val="NormalnyWeb"/>
              <w:spacing w:before="0"/>
              <w:jc w:val="both"/>
              <w:rPr>
                <w:b/>
                <w:bCs/>
              </w:rPr>
            </w:pPr>
            <w:r w:rsidRPr="00117765">
              <w:t>2 razy/rok**  i w  PSZOK</w:t>
            </w:r>
          </w:p>
        </w:tc>
      </w:tr>
      <w:tr w:rsidR="00117765" w:rsidRPr="00117765" w14:paraId="4297533A" w14:textId="77777777" w:rsidTr="004206D9">
        <w:tc>
          <w:tcPr>
            <w:tcW w:w="568" w:type="dxa"/>
            <w:tcBorders>
              <w:left w:val="single" w:sz="1" w:space="0" w:color="000000"/>
              <w:bottom w:val="single" w:sz="1" w:space="0" w:color="000000"/>
            </w:tcBorders>
            <w:shd w:val="clear" w:color="auto" w:fill="auto"/>
          </w:tcPr>
          <w:p w14:paraId="066A5236" w14:textId="77777777" w:rsidR="00117765" w:rsidRPr="00117765" w:rsidRDefault="00117765" w:rsidP="004206D9">
            <w:pPr>
              <w:pStyle w:val="NormalnyWeb"/>
              <w:spacing w:before="0"/>
              <w:jc w:val="both"/>
            </w:pPr>
            <w:r w:rsidRPr="00117765">
              <w:rPr>
                <w:b/>
                <w:bCs/>
              </w:rPr>
              <w:t>5.</w:t>
            </w:r>
          </w:p>
        </w:tc>
        <w:tc>
          <w:tcPr>
            <w:tcW w:w="3827" w:type="dxa"/>
            <w:tcBorders>
              <w:left w:val="single" w:sz="1" w:space="0" w:color="000000"/>
              <w:bottom w:val="single" w:sz="1" w:space="0" w:color="000000"/>
            </w:tcBorders>
            <w:shd w:val="clear" w:color="auto" w:fill="auto"/>
          </w:tcPr>
          <w:p w14:paraId="37E08E80" w14:textId="77777777" w:rsidR="00117765" w:rsidRPr="00117765" w:rsidRDefault="00117765" w:rsidP="004206D9">
            <w:pPr>
              <w:pStyle w:val="NormalnyWeb"/>
              <w:spacing w:before="0"/>
              <w:jc w:val="both"/>
            </w:pPr>
            <w:r w:rsidRPr="00117765">
              <w:t>Zużyty sprzęt elektryczny                                       i elektroniczny</w:t>
            </w:r>
          </w:p>
        </w:tc>
        <w:tc>
          <w:tcPr>
            <w:tcW w:w="6096" w:type="dxa"/>
            <w:tcBorders>
              <w:left w:val="single" w:sz="1" w:space="0" w:color="000000"/>
              <w:bottom w:val="single" w:sz="1" w:space="0" w:color="000000"/>
              <w:right w:val="single" w:sz="1" w:space="0" w:color="000000"/>
            </w:tcBorders>
            <w:shd w:val="clear" w:color="auto" w:fill="auto"/>
          </w:tcPr>
          <w:p w14:paraId="3CC796C6" w14:textId="77777777" w:rsidR="00117765" w:rsidRPr="00117765" w:rsidRDefault="00117765" w:rsidP="004206D9">
            <w:pPr>
              <w:pStyle w:val="NormalnyWeb"/>
              <w:spacing w:before="0"/>
              <w:jc w:val="both"/>
              <w:rPr>
                <w:b/>
                <w:bCs/>
                <w:color w:val="000000"/>
              </w:rPr>
            </w:pPr>
            <w:r w:rsidRPr="00117765">
              <w:rPr>
                <w:b/>
                <w:bCs/>
                <w:color w:val="000000"/>
              </w:rPr>
              <w:t>Nieruchomości zamieszkałe:</w:t>
            </w:r>
          </w:p>
          <w:p w14:paraId="4FEFEE57" w14:textId="77777777" w:rsidR="00117765" w:rsidRPr="00117765" w:rsidRDefault="00117765" w:rsidP="004206D9">
            <w:pPr>
              <w:pStyle w:val="NormalnyWeb"/>
              <w:spacing w:before="0"/>
              <w:jc w:val="both"/>
              <w:rPr>
                <w:b/>
                <w:bCs/>
              </w:rPr>
            </w:pPr>
            <w:r w:rsidRPr="00117765">
              <w:t>2 razy/rok**  i  w PSZOK</w:t>
            </w:r>
          </w:p>
        </w:tc>
      </w:tr>
      <w:tr w:rsidR="00117765" w:rsidRPr="00117765" w14:paraId="6D7DCA4F" w14:textId="77777777" w:rsidTr="004206D9">
        <w:tc>
          <w:tcPr>
            <w:tcW w:w="568" w:type="dxa"/>
            <w:tcBorders>
              <w:left w:val="single" w:sz="1" w:space="0" w:color="000000"/>
              <w:bottom w:val="single" w:sz="1" w:space="0" w:color="000000"/>
            </w:tcBorders>
            <w:shd w:val="clear" w:color="auto" w:fill="auto"/>
          </w:tcPr>
          <w:p w14:paraId="4260A6D2" w14:textId="77777777" w:rsidR="00117765" w:rsidRPr="00117765" w:rsidRDefault="00117765" w:rsidP="004206D9">
            <w:pPr>
              <w:pStyle w:val="NormalnyWeb"/>
              <w:spacing w:before="0"/>
              <w:jc w:val="both"/>
            </w:pPr>
            <w:r w:rsidRPr="00117765">
              <w:rPr>
                <w:b/>
                <w:bCs/>
              </w:rPr>
              <w:t>6.</w:t>
            </w:r>
          </w:p>
        </w:tc>
        <w:tc>
          <w:tcPr>
            <w:tcW w:w="3827" w:type="dxa"/>
            <w:tcBorders>
              <w:left w:val="single" w:sz="1" w:space="0" w:color="000000"/>
              <w:bottom w:val="single" w:sz="1" w:space="0" w:color="000000"/>
            </w:tcBorders>
            <w:shd w:val="clear" w:color="auto" w:fill="auto"/>
          </w:tcPr>
          <w:p w14:paraId="10EC9C76" w14:textId="77777777" w:rsidR="00117765" w:rsidRPr="00117765" w:rsidRDefault="00117765" w:rsidP="004206D9">
            <w:pPr>
              <w:pStyle w:val="NormalnyWeb"/>
              <w:spacing w:before="0"/>
              <w:jc w:val="both"/>
            </w:pPr>
            <w:r w:rsidRPr="00117765">
              <w:t>Odpady niebezpieczne ***</w:t>
            </w:r>
          </w:p>
        </w:tc>
        <w:tc>
          <w:tcPr>
            <w:tcW w:w="6096" w:type="dxa"/>
            <w:tcBorders>
              <w:left w:val="single" w:sz="1" w:space="0" w:color="000000"/>
              <w:bottom w:val="single" w:sz="1" w:space="0" w:color="000000"/>
              <w:right w:val="single" w:sz="1" w:space="0" w:color="000000"/>
            </w:tcBorders>
            <w:shd w:val="clear" w:color="auto" w:fill="auto"/>
          </w:tcPr>
          <w:p w14:paraId="603B09FF" w14:textId="77777777" w:rsidR="00117765" w:rsidRPr="00117765" w:rsidRDefault="00117765" w:rsidP="004206D9">
            <w:pPr>
              <w:pStyle w:val="NormalnyWeb"/>
              <w:spacing w:before="0"/>
              <w:jc w:val="both"/>
              <w:rPr>
                <w:b/>
                <w:bCs/>
                <w:color w:val="000000"/>
              </w:rPr>
            </w:pPr>
            <w:r w:rsidRPr="00117765">
              <w:rPr>
                <w:b/>
                <w:bCs/>
                <w:color w:val="000000"/>
              </w:rPr>
              <w:t>Nieruchomości zamieszkałe:</w:t>
            </w:r>
          </w:p>
          <w:p w14:paraId="53FB5F24" w14:textId="77777777" w:rsidR="00117765" w:rsidRPr="00117765" w:rsidRDefault="00117765" w:rsidP="004206D9">
            <w:pPr>
              <w:pStyle w:val="NormalnyWeb"/>
              <w:spacing w:before="0"/>
              <w:jc w:val="both"/>
              <w:rPr>
                <w:b/>
                <w:bCs/>
              </w:rPr>
            </w:pPr>
            <w:r w:rsidRPr="00117765">
              <w:t>2 razy/rok i w PSZOK</w:t>
            </w:r>
          </w:p>
        </w:tc>
      </w:tr>
      <w:tr w:rsidR="00117765" w:rsidRPr="00117765" w14:paraId="4140F57E" w14:textId="77777777" w:rsidTr="004206D9">
        <w:tc>
          <w:tcPr>
            <w:tcW w:w="568" w:type="dxa"/>
            <w:tcBorders>
              <w:left w:val="single" w:sz="1" w:space="0" w:color="000000"/>
              <w:bottom w:val="single" w:sz="1" w:space="0" w:color="000000"/>
            </w:tcBorders>
            <w:shd w:val="clear" w:color="auto" w:fill="auto"/>
          </w:tcPr>
          <w:p w14:paraId="0DC71790" w14:textId="77777777" w:rsidR="00117765" w:rsidRPr="00117765" w:rsidRDefault="00117765" w:rsidP="004206D9">
            <w:pPr>
              <w:pStyle w:val="NormalnyWeb"/>
              <w:spacing w:before="0"/>
              <w:jc w:val="both"/>
            </w:pPr>
            <w:r w:rsidRPr="00117765">
              <w:rPr>
                <w:b/>
                <w:bCs/>
              </w:rPr>
              <w:t>7.</w:t>
            </w:r>
          </w:p>
        </w:tc>
        <w:tc>
          <w:tcPr>
            <w:tcW w:w="3827" w:type="dxa"/>
            <w:tcBorders>
              <w:left w:val="single" w:sz="1" w:space="0" w:color="000000"/>
              <w:bottom w:val="single" w:sz="1" w:space="0" w:color="000000"/>
            </w:tcBorders>
            <w:shd w:val="clear" w:color="auto" w:fill="auto"/>
          </w:tcPr>
          <w:p w14:paraId="29DFA14B" w14:textId="77777777" w:rsidR="00117765" w:rsidRPr="00117765" w:rsidRDefault="00117765" w:rsidP="004206D9">
            <w:pPr>
              <w:pStyle w:val="NormalnyWeb"/>
              <w:spacing w:before="0"/>
              <w:jc w:val="both"/>
              <w:rPr>
                <w:color w:val="000000"/>
              </w:rPr>
            </w:pPr>
            <w:r w:rsidRPr="00117765">
              <w:t>Przeterminowane leki</w:t>
            </w:r>
          </w:p>
        </w:tc>
        <w:tc>
          <w:tcPr>
            <w:tcW w:w="6096" w:type="dxa"/>
            <w:tcBorders>
              <w:left w:val="single" w:sz="1" w:space="0" w:color="000000"/>
              <w:bottom w:val="single" w:sz="1" w:space="0" w:color="000000"/>
              <w:right w:val="single" w:sz="1" w:space="0" w:color="000000"/>
            </w:tcBorders>
            <w:shd w:val="clear" w:color="auto" w:fill="auto"/>
          </w:tcPr>
          <w:p w14:paraId="033B73A5" w14:textId="77777777" w:rsidR="00117765" w:rsidRPr="00117765" w:rsidRDefault="00117765" w:rsidP="004206D9">
            <w:pPr>
              <w:pStyle w:val="NormalnyWeb"/>
              <w:spacing w:before="0"/>
              <w:jc w:val="both"/>
              <w:rPr>
                <w:b/>
                <w:bCs/>
                <w:color w:val="000000"/>
              </w:rPr>
            </w:pPr>
            <w:r w:rsidRPr="00117765">
              <w:rPr>
                <w:b/>
                <w:bCs/>
                <w:color w:val="000000"/>
              </w:rPr>
              <w:t>Nieruchomości zamieszkałe:</w:t>
            </w:r>
          </w:p>
          <w:p w14:paraId="1AD039AA" w14:textId="77777777" w:rsidR="00117765" w:rsidRPr="00117765" w:rsidRDefault="00117765" w:rsidP="004206D9">
            <w:pPr>
              <w:pStyle w:val="NormalnyWeb"/>
              <w:spacing w:before="0"/>
              <w:jc w:val="both"/>
              <w:rPr>
                <w:b/>
                <w:bCs/>
              </w:rPr>
            </w:pPr>
            <w:r w:rsidRPr="00117765">
              <w:rPr>
                <w:color w:val="000000"/>
              </w:rPr>
              <w:t>3 razy/rok****</w:t>
            </w:r>
          </w:p>
        </w:tc>
      </w:tr>
      <w:tr w:rsidR="00117765" w:rsidRPr="00117765" w14:paraId="7D2B51AD" w14:textId="77777777" w:rsidTr="004206D9">
        <w:tc>
          <w:tcPr>
            <w:tcW w:w="568" w:type="dxa"/>
            <w:tcBorders>
              <w:left w:val="single" w:sz="1" w:space="0" w:color="000000"/>
              <w:bottom w:val="single" w:sz="1" w:space="0" w:color="000000"/>
            </w:tcBorders>
            <w:shd w:val="clear" w:color="auto" w:fill="auto"/>
          </w:tcPr>
          <w:p w14:paraId="7416BF3B" w14:textId="77777777" w:rsidR="00117765" w:rsidRPr="00117765" w:rsidRDefault="00117765" w:rsidP="004206D9">
            <w:pPr>
              <w:pStyle w:val="NormalnyWeb"/>
              <w:spacing w:before="0"/>
              <w:jc w:val="both"/>
            </w:pPr>
            <w:r w:rsidRPr="00117765">
              <w:rPr>
                <w:b/>
                <w:bCs/>
              </w:rPr>
              <w:t>8.</w:t>
            </w:r>
          </w:p>
        </w:tc>
        <w:tc>
          <w:tcPr>
            <w:tcW w:w="3827" w:type="dxa"/>
            <w:tcBorders>
              <w:left w:val="single" w:sz="1" w:space="0" w:color="000000"/>
              <w:bottom w:val="single" w:sz="1" w:space="0" w:color="000000"/>
            </w:tcBorders>
            <w:shd w:val="clear" w:color="auto" w:fill="auto"/>
          </w:tcPr>
          <w:p w14:paraId="27B3402F" w14:textId="77777777" w:rsidR="00117765" w:rsidRPr="00117765" w:rsidRDefault="00117765" w:rsidP="004206D9">
            <w:pPr>
              <w:pStyle w:val="NormalnyWeb"/>
              <w:spacing w:before="0"/>
              <w:jc w:val="both"/>
            </w:pPr>
            <w:r w:rsidRPr="00117765">
              <w:t>Zużyte baterie</w:t>
            </w:r>
          </w:p>
        </w:tc>
        <w:tc>
          <w:tcPr>
            <w:tcW w:w="6096" w:type="dxa"/>
            <w:tcBorders>
              <w:left w:val="single" w:sz="1" w:space="0" w:color="000000"/>
              <w:bottom w:val="single" w:sz="1" w:space="0" w:color="000000"/>
              <w:right w:val="single" w:sz="1" w:space="0" w:color="000000"/>
            </w:tcBorders>
            <w:shd w:val="clear" w:color="auto" w:fill="auto"/>
          </w:tcPr>
          <w:p w14:paraId="22B20765" w14:textId="77777777" w:rsidR="00117765" w:rsidRPr="00117765" w:rsidRDefault="00117765" w:rsidP="004206D9">
            <w:pPr>
              <w:pStyle w:val="NormalnyWeb"/>
              <w:spacing w:before="0"/>
              <w:jc w:val="both"/>
              <w:rPr>
                <w:b/>
                <w:bCs/>
                <w:color w:val="000000"/>
              </w:rPr>
            </w:pPr>
            <w:r w:rsidRPr="00117765">
              <w:rPr>
                <w:b/>
                <w:bCs/>
                <w:color w:val="000000"/>
              </w:rPr>
              <w:t>Nieruchomości zamieszkałe:</w:t>
            </w:r>
          </w:p>
          <w:p w14:paraId="22D269A3" w14:textId="77777777" w:rsidR="00117765" w:rsidRPr="00117765" w:rsidRDefault="00117765" w:rsidP="004206D9">
            <w:pPr>
              <w:pStyle w:val="NormalnyWeb"/>
              <w:spacing w:before="0"/>
              <w:jc w:val="both"/>
              <w:rPr>
                <w:b/>
                <w:bCs/>
              </w:rPr>
            </w:pPr>
            <w:r w:rsidRPr="00117765">
              <w:t>2 razy/rok**** i w PSZOK</w:t>
            </w:r>
          </w:p>
        </w:tc>
      </w:tr>
      <w:tr w:rsidR="00117765" w:rsidRPr="00117765" w14:paraId="1EDF3F79" w14:textId="77777777" w:rsidTr="004206D9">
        <w:tc>
          <w:tcPr>
            <w:tcW w:w="568" w:type="dxa"/>
            <w:tcBorders>
              <w:left w:val="single" w:sz="1" w:space="0" w:color="000000"/>
              <w:bottom w:val="single" w:sz="1" w:space="0" w:color="000000"/>
            </w:tcBorders>
            <w:shd w:val="clear" w:color="auto" w:fill="auto"/>
          </w:tcPr>
          <w:p w14:paraId="01E95449" w14:textId="77777777" w:rsidR="00117765" w:rsidRPr="00117765" w:rsidRDefault="00117765" w:rsidP="004206D9">
            <w:pPr>
              <w:pStyle w:val="NormalnyWeb"/>
              <w:spacing w:before="0"/>
              <w:jc w:val="both"/>
            </w:pPr>
            <w:r w:rsidRPr="00117765">
              <w:rPr>
                <w:b/>
                <w:bCs/>
              </w:rPr>
              <w:t>9.</w:t>
            </w:r>
          </w:p>
        </w:tc>
        <w:tc>
          <w:tcPr>
            <w:tcW w:w="3827" w:type="dxa"/>
            <w:tcBorders>
              <w:left w:val="single" w:sz="1" w:space="0" w:color="000000"/>
              <w:bottom w:val="single" w:sz="1" w:space="0" w:color="000000"/>
            </w:tcBorders>
            <w:shd w:val="clear" w:color="auto" w:fill="auto"/>
          </w:tcPr>
          <w:p w14:paraId="6F532080" w14:textId="77777777" w:rsidR="00117765" w:rsidRPr="00117765" w:rsidRDefault="00117765" w:rsidP="004206D9">
            <w:pPr>
              <w:pStyle w:val="NormalnyWeb"/>
              <w:spacing w:before="0"/>
              <w:jc w:val="both"/>
            </w:pPr>
            <w:r w:rsidRPr="00117765">
              <w:t>Tworzywa sztuczne typu plastik przemysłowo-gospodarczy</w:t>
            </w:r>
          </w:p>
        </w:tc>
        <w:tc>
          <w:tcPr>
            <w:tcW w:w="6096" w:type="dxa"/>
            <w:tcBorders>
              <w:left w:val="single" w:sz="1" w:space="0" w:color="000000"/>
              <w:bottom w:val="single" w:sz="1" w:space="0" w:color="000000"/>
              <w:right w:val="single" w:sz="1" w:space="0" w:color="000000"/>
            </w:tcBorders>
            <w:shd w:val="clear" w:color="auto" w:fill="auto"/>
          </w:tcPr>
          <w:p w14:paraId="6312C03E" w14:textId="77777777" w:rsidR="00117765" w:rsidRPr="00117765" w:rsidRDefault="00117765" w:rsidP="004206D9">
            <w:pPr>
              <w:pStyle w:val="NormalnyWeb"/>
              <w:spacing w:before="0"/>
              <w:jc w:val="both"/>
              <w:rPr>
                <w:b/>
                <w:bCs/>
                <w:color w:val="000000"/>
              </w:rPr>
            </w:pPr>
            <w:r w:rsidRPr="00117765">
              <w:rPr>
                <w:b/>
                <w:bCs/>
                <w:color w:val="000000"/>
              </w:rPr>
              <w:t>Nieruchomości zamieszkałe:</w:t>
            </w:r>
          </w:p>
          <w:p w14:paraId="6165F119" w14:textId="77777777" w:rsidR="00117765" w:rsidRPr="00117765" w:rsidRDefault="00117765" w:rsidP="004206D9">
            <w:pPr>
              <w:pStyle w:val="NormalnyWeb"/>
              <w:spacing w:before="0"/>
              <w:jc w:val="both"/>
              <w:rPr>
                <w:b/>
                <w:bCs/>
              </w:rPr>
            </w:pPr>
            <w:r w:rsidRPr="00117765">
              <w:t>2 razy/rok i w PSZOK</w:t>
            </w:r>
          </w:p>
        </w:tc>
      </w:tr>
      <w:tr w:rsidR="00117765" w:rsidRPr="00117765" w14:paraId="66A1F710" w14:textId="77777777" w:rsidTr="004206D9">
        <w:trPr>
          <w:trHeight w:val="482"/>
        </w:trPr>
        <w:tc>
          <w:tcPr>
            <w:tcW w:w="568" w:type="dxa"/>
            <w:tcBorders>
              <w:left w:val="single" w:sz="1" w:space="0" w:color="000000"/>
              <w:bottom w:val="single" w:sz="1" w:space="0" w:color="000000"/>
            </w:tcBorders>
            <w:shd w:val="clear" w:color="auto" w:fill="auto"/>
          </w:tcPr>
          <w:p w14:paraId="7592D44E" w14:textId="77777777" w:rsidR="00117765" w:rsidRPr="00117765" w:rsidRDefault="00117765" w:rsidP="004206D9">
            <w:pPr>
              <w:pStyle w:val="NormalnyWeb"/>
              <w:spacing w:before="0"/>
              <w:jc w:val="both"/>
            </w:pPr>
            <w:r w:rsidRPr="00117765">
              <w:rPr>
                <w:b/>
                <w:bCs/>
              </w:rPr>
              <w:t>10.</w:t>
            </w:r>
          </w:p>
        </w:tc>
        <w:tc>
          <w:tcPr>
            <w:tcW w:w="3827" w:type="dxa"/>
            <w:tcBorders>
              <w:left w:val="single" w:sz="1" w:space="0" w:color="000000"/>
              <w:bottom w:val="single" w:sz="1" w:space="0" w:color="000000"/>
            </w:tcBorders>
            <w:shd w:val="clear" w:color="auto" w:fill="auto"/>
          </w:tcPr>
          <w:p w14:paraId="1CE79BE4" w14:textId="77777777" w:rsidR="00117765" w:rsidRPr="00117765" w:rsidRDefault="00117765" w:rsidP="004206D9">
            <w:pPr>
              <w:pStyle w:val="NormalnyWeb"/>
              <w:spacing w:before="0"/>
              <w:jc w:val="both"/>
            </w:pPr>
            <w:r w:rsidRPr="00117765">
              <w:t>Odpady biodegradowalne, ze szczególnym uwzględnieniem bioodpadów</w:t>
            </w:r>
          </w:p>
        </w:tc>
        <w:tc>
          <w:tcPr>
            <w:tcW w:w="6096" w:type="dxa"/>
            <w:tcBorders>
              <w:left w:val="single" w:sz="1" w:space="0" w:color="000000"/>
              <w:bottom w:val="single" w:sz="1" w:space="0" w:color="000000"/>
              <w:right w:val="single" w:sz="1" w:space="0" w:color="000000"/>
            </w:tcBorders>
            <w:shd w:val="clear" w:color="auto" w:fill="auto"/>
          </w:tcPr>
          <w:p w14:paraId="7C542E80" w14:textId="77777777" w:rsidR="00117765" w:rsidRPr="00117765" w:rsidRDefault="00117765" w:rsidP="004206D9">
            <w:pPr>
              <w:pStyle w:val="NormalnyWeb"/>
              <w:spacing w:before="0"/>
              <w:jc w:val="both"/>
              <w:rPr>
                <w:b/>
                <w:bCs/>
                <w:color w:val="000000"/>
              </w:rPr>
            </w:pPr>
            <w:r w:rsidRPr="00117765">
              <w:rPr>
                <w:b/>
                <w:bCs/>
                <w:color w:val="000000"/>
              </w:rPr>
              <w:t>Nieruchomości zamieszkałe:</w:t>
            </w:r>
          </w:p>
          <w:p w14:paraId="4488D8F0" w14:textId="77777777" w:rsidR="00117765" w:rsidRPr="00117765" w:rsidRDefault="00117765" w:rsidP="004206D9">
            <w:pPr>
              <w:pStyle w:val="NormalnyWeb"/>
              <w:spacing w:before="0"/>
              <w:jc w:val="both"/>
              <w:rPr>
                <w:color w:val="000000"/>
              </w:rPr>
            </w:pPr>
            <w:r w:rsidRPr="00117765">
              <w:t>W okresie od IV-XI – 2 razy w m-</w:t>
            </w:r>
            <w:proofErr w:type="spellStart"/>
            <w:r w:rsidRPr="00117765">
              <w:t>cu,w</w:t>
            </w:r>
            <w:proofErr w:type="spellEnd"/>
            <w:r w:rsidRPr="00117765">
              <w:t xml:space="preserve"> pozostałym okresie 1 raz w m-</w:t>
            </w:r>
            <w:proofErr w:type="spellStart"/>
            <w:r w:rsidRPr="00117765">
              <w:t>cu</w:t>
            </w:r>
            <w:proofErr w:type="spellEnd"/>
            <w:r w:rsidRPr="00117765">
              <w:rPr>
                <w:color w:val="000000"/>
              </w:rPr>
              <w:t xml:space="preserve"> (w odstępach nie mniejszych niż 14 dni)                          i w  PSZOK.</w:t>
            </w:r>
          </w:p>
          <w:p w14:paraId="50F75384" w14:textId="77777777" w:rsidR="00117765" w:rsidRPr="00117765" w:rsidRDefault="00117765" w:rsidP="004206D9">
            <w:pPr>
              <w:pStyle w:val="NormalnyWeb"/>
              <w:spacing w:before="0"/>
              <w:jc w:val="both"/>
              <w:rPr>
                <w:b/>
                <w:bCs/>
                <w:color w:val="000000"/>
              </w:rPr>
            </w:pPr>
            <w:r w:rsidRPr="00117765">
              <w:rPr>
                <w:b/>
                <w:bCs/>
                <w:color w:val="000000"/>
              </w:rPr>
              <w:lastRenderedPageBreak/>
              <w:t>Nieruchomości, na których znajdują się domki letniskowe lub inne nieruchomości wykorzystywane na cele rekreacyjno-wypoczynkowe:</w:t>
            </w:r>
          </w:p>
          <w:p w14:paraId="3B4BD11C" w14:textId="77777777" w:rsidR="00117765" w:rsidRPr="00117765" w:rsidRDefault="00117765" w:rsidP="004206D9">
            <w:pPr>
              <w:pStyle w:val="NormalnyWeb"/>
              <w:spacing w:before="0"/>
              <w:jc w:val="both"/>
            </w:pPr>
            <w:r w:rsidRPr="00117765">
              <w:rPr>
                <w:color w:val="000000"/>
              </w:rPr>
              <w:t>W okresie V-VI oraz IX -1 raz/m-c, w okresie VII-VIII-2 razy/m-c</w:t>
            </w:r>
          </w:p>
        </w:tc>
      </w:tr>
    </w:tbl>
    <w:p w14:paraId="6E8FFD1F" w14:textId="77777777" w:rsidR="00117765" w:rsidRPr="00117765" w:rsidRDefault="00117765" w:rsidP="00117765">
      <w:pPr>
        <w:jc w:val="both"/>
        <w:rPr>
          <w:sz w:val="24"/>
          <w:szCs w:val="24"/>
        </w:rPr>
        <w:sectPr w:rsidR="00117765" w:rsidRPr="00117765">
          <w:type w:val="continuous"/>
          <w:pgSz w:w="11906" w:h="16838"/>
          <w:pgMar w:top="1444" w:right="1559" w:bottom="360" w:left="1286" w:header="708" w:footer="708" w:gutter="0"/>
          <w:cols w:space="708"/>
          <w:docGrid w:linePitch="240"/>
        </w:sectPr>
      </w:pPr>
    </w:p>
    <w:p w14:paraId="24EE8613" w14:textId="77777777" w:rsidR="00117765" w:rsidRPr="00117765" w:rsidRDefault="00117765" w:rsidP="00117765">
      <w:pPr>
        <w:jc w:val="both"/>
        <w:rPr>
          <w:sz w:val="24"/>
          <w:szCs w:val="24"/>
        </w:rPr>
        <w:sectPr w:rsidR="00117765" w:rsidRPr="00117765">
          <w:type w:val="continuous"/>
          <w:pgSz w:w="11906" w:h="16838"/>
          <w:pgMar w:top="1444" w:right="1559" w:bottom="360" w:left="1286" w:header="708" w:footer="708" w:gutter="0"/>
          <w:cols w:space="708"/>
          <w:docGrid w:linePitch="240"/>
        </w:sectPr>
      </w:pPr>
    </w:p>
    <w:p w14:paraId="6D9A4B76" w14:textId="77777777" w:rsidR="00117765" w:rsidRPr="00117765" w:rsidRDefault="00117765" w:rsidP="00117765">
      <w:pPr>
        <w:shd w:val="clear" w:color="auto" w:fill="FEFFFF"/>
        <w:spacing w:line="200" w:lineRule="atLeast"/>
        <w:ind w:right="768"/>
        <w:jc w:val="both"/>
        <w:rPr>
          <w:color w:val="000000"/>
          <w:sz w:val="24"/>
          <w:szCs w:val="24"/>
          <w:shd w:val="clear" w:color="auto" w:fill="FEFFFF"/>
        </w:rPr>
      </w:pPr>
      <w:r w:rsidRPr="00117765">
        <w:rPr>
          <w:color w:val="000000"/>
          <w:sz w:val="24"/>
          <w:szCs w:val="24"/>
          <w:shd w:val="clear" w:color="auto" w:fill="FEFFFF"/>
        </w:rPr>
        <w:lastRenderedPageBreak/>
        <w:t xml:space="preserve">*tworzywa sztuczne, odpady wielomateriałowe oraz odpady metalowe mogą być gromadzone łącznie w jednym worku do selektywnej zbiórki odpadów. </w:t>
      </w:r>
    </w:p>
    <w:p w14:paraId="534DCF6C" w14:textId="77777777" w:rsidR="00117765" w:rsidRPr="00117765" w:rsidRDefault="00117765" w:rsidP="00117765">
      <w:pPr>
        <w:shd w:val="clear" w:color="auto" w:fill="FEFFFF"/>
        <w:spacing w:before="259" w:line="200" w:lineRule="atLeast"/>
        <w:ind w:left="5" w:right="432"/>
        <w:jc w:val="both"/>
        <w:rPr>
          <w:color w:val="000000"/>
          <w:sz w:val="24"/>
          <w:szCs w:val="24"/>
          <w:shd w:val="clear" w:color="auto" w:fill="FEFFFF"/>
        </w:rPr>
      </w:pPr>
      <w:r w:rsidRPr="00117765">
        <w:rPr>
          <w:color w:val="000000"/>
          <w:sz w:val="24"/>
          <w:szCs w:val="24"/>
          <w:shd w:val="clear" w:color="auto" w:fill="FEFFFF"/>
        </w:rPr>
        <w:t xml:space="preserve">**odbiór mebli i innych odpadów wielkogabarytowych oraz zużytego sprzętu </w:t>
      </w:r>
      <w:r w:rsidRPr="00117765">
        <w:rPr>
          <w:color w:val="000000"/>
          <w:sz w:val="24"/>
          <w:szCs w:val="24"/>
          <w:shd w:val="clear" w:color="auto" w:fill="FEFFFF"/>
        </w:rPr>
        <w:br/>
        <w:t xml:space="preserve">elektrycznego i elektronicznego od właściciela nieruchomości odbędzie się 2 razy w roku po wcześniejszym zgłoszeniu do Urzędu Gminy Ostrowite. </w:t>
      </w:r>
    </w:p>
    <w:p w14:paraId="6B1B4F41" w14:textId="77777777" w:rsidR="00117765" w:rsidRPr="00117765" w:rsidRDefault="00117765" w:rsidP="00117765">
      <w:pPr>
        <w:shd w:val="clear" w:color="auto" w:fill="FEFFFF"/>
        <w:spacing w:before="254" w:line="200" w:lineRule="atLeast"/>
        <w:ind w:left="5" w:right="951"/>
        <w:jc w:val="both"/>
        <w:rPr>
          <w:color w:val="000000"/>
          <w:sz w:val="24"/>
          <w:szCs w:val="24"/>
          <w:shd w:val="clear" w:color="auto" w:fill="FEFFFF"/>
        </w:rPr>
      </w:pPr>
      <w:r w:rsidRPr="00117765">
        <w:rPr>
          <w:color w:val="000000"/>
          <w:sz w:val="24"/>
          <w:szCs w:val="24"/>
          <w:shd w:val="clear" w:color="auto" w:fill="FEFFFF"/>
        </w:rPr>
        <w:t xml:space="preserve">***przez odpady niebezpieczne rozumie się: chemikalia, akumulatory, inne niż przemysłowe i samochodowe. </w:t>
      </w:r>
    </w:p>
    <w:p w14:paraId="11BC5578" w14:textId="77777777" w:rsidR="00117765" w:rsidRPr="00117765" w:rsidRDefault="00117765" w:rsidP="00117765">
      <w:pPr>
        <w:shd w:val="clear" w:color="auto" w:fill="FEFFFF"/>
        <w:spacing w:before="253" w:line="200" w:lineRule="atLeast"/>
        <w:ind w:right="135"/>
        <w:jc w:val="both"/>
        <w:rPr>
          <w:color w:val="000000"/>
          <w:sz w:val="24"/>
          <w:szCs w:val="24"/>
          <w:shd w:val="clear" w:color="auto" w:fill="FEFFFF"/>
        </w:rPr>
      </w:pPr>
      <w:r w:rsidRPr="00117765">
        <w:rPr>
          <w:color w:val="000000"/>
          <w:sz w:val="24"/>
          <w:szCs w:val="24"/>
          <w:shd w:val="clear" w:color="auto" w:fill="FEFFFF"/>
        </w:rPr>
        <w:t xml:space="preserve">****poza harmonogramem, w przypadku przepełnienia </w:t>
      </w:r>
      <w:proofErr w:type="spellStart"/>
      <w:r w:rsidRPr="00117765">
        <w:rPr>
          <w:color w:val="000000"/>
          <w:sz w:val="24"/>
          <w:szCs w:val="24"/>
          <w:shd w:val="clear" w:color="auto" w:fill="FEFFFF"/>
        </w:rPr>
        <w:t>konfiskatorów</w:t>
      </w:r>
      <w:proofErr w:type="spellEnd"/>
      <w:r w:rsidRPr="00117765">
        <w:rPr>
          <w:color w:val="000000"/>
          <w:sz w:val="24"/>
          <w:szCs w:val="24"/>
          <w:shd w:val="clear" w:color="auto" w:fill="FEFFFF"/>
        </w:rPr>
        <w:t xml:space="preserve">/pojemników na zużyte baterie/dzwonów, również po telefonicznym zgłoszeniu. </w:t>
      </w:r>
    </w:p>
    <w:p w14:paraId="0127A2F5" w14:textId="77777777" w:rsidR="00117765" w:rsidRPr="00117765" w:rsidRDefault="00117765" w:rsidP="00117765">
      <w:pPr>
        <w:shd w:val="clear" w:color="auto" w:fill="FEFFFF"/>
        <w:spacing w:before="253" w:line="200" w:lineRule="atLeast"/>
        <w:ind w:right="135"/>
        <w:jc w:val="both"/>
        <w:rPr>
          <w:color w:val="000000"/>
          <w:sz w:val="24"/>
          <w:szCs w:val="24"/>
          <w:shd w:val="clear" w:color="auto" w:fill="FEFFFF"/>
        </w:rPr>
      </w:pPr>
    </w:p>
    <w:p w14:paraId="68A3339E" w14:textId="77777777" w:rsidR="00117765" w:rsidRPr="00117765" w:rsidRDefault="00117765" w:rsidP="00117765">
      <w:pPr>
        <w:pStyle w:val="Akapitzlist"/>
        <w:widowControl w:val="0"/>
        <w:numPr>
          <w:ilvl w:val="0"/>
          <w:numId w:val="24"/>
        </w:numPr>
        <w:shd w:val="clear" w:color="auto" w:fill="FEFFFF"/>
        <w:suppressAutoHyphens/>
        <w:spacing w:line="200" w:lineRule="atLeast"/>
        <w:ind w:right="15"/>
        <w:rPr>
          <w:color w:val="000000"/>
          <w:sz w:val="24"/>
          <w:shd w:val="clear" w:color="auto" w:fill="FEFFFF"/>
        </w:rPr>
      </w:pPr>
      <w:r w:rsidRPr="00117765">
        <w:rPr>
          <w:b/>
          <w:color w:val="000000"/>
          <w:w w:val="92"/>
          <w:sz w:val="24"/>
          <w:shd w:val="clear" w:color="auto" w:fill="FEFFFF"/>
        </w:rPr>
        <w:t xml:space="preserve">Harmonogram. </w:t>
      </w:r>
    </w:p>
    <w:p w14:paraId="58003174" w14:textId="77777777" w:rsidR="00117765" w:rsidRPr="00117765" w:rsidRDefault="00117765" w:rsidP="00117765">
      <w:pPr>
        <w:shd w:val="clear" w:color="auto" w:fill="FEFFFF"/>
        <w:spacing w:before="268" w:line="200" w:lineRule="atLeast"/>
        <w:ind w:left="19" w:right="629"/>
        <w:jc w:val="both"/>
        <w:rPr>
          <w:color w:val="000000"/>
          <w:sz w:val="24"/>
          <w:szCs w:val="24"/>
          <w:shd w:val="clear" w:color="auto" w:fill="FEFFFF"/>
        </w:rPr>
      </w:pPr>
      <w:r w:rsidRPr="00117765">
        <w:rPr>
          <w:color w:val="000000"/>
          <w:sz w:val="24"/>
          <w:szCs w:val="24"/>
          <w:shd w:val="clear" w:color="auto" w:fill="FEFFFF"/>
        </w:rPr>
        <w:t xml:space="preserve">a) Wykonawca jest zobowiązany do opracowania harmonogramu odbierania </w:t>
      </w:r>
      <w:r w:rsidRPr="00117765">
        <w:rPr>
          <w:color w:val="000000"/>
          <w:sz w:val="24"/>
          <w:szCs w:val="24"/>
          <w:shd w:val="clear" w:color="auto" w:fill="FEFFFF"/>
        </w:rPr>
        <w:br/>
        <w:t xml:space="preserve">odpadów komunalnych, uwzględniając poszczególne rodzaje odpadów. Harmonogram obejmujący okres od l stycznia 2020 r. do 31 grudnia 2020 roku Wykonawca opracowuje i przedkłada w wersji elektronicznej Zamawiającemu w terminie 14 dni od dnia podpisania umowy w celu zatwierdzenia. Zamawiający zatwierdzi harmonogram lub przedstawi uwagi w ciągu 7 dni od daty otrzymania. </w:t>
      </w:r>
    </w:p>
    <w:p w14:paraId="1A761A84" w14:textId="77777777" w:rsidR="00117765" w:rsidRPr="00117765" w:rsidRDefault="00117765" w:rsidP="00117765">
      <w:pPr>
        <w:shd w:val="clear" w:color="auto" w:fill="FEFFFF"/>
        <w:spacing w:before="268" w:line="200" w:lineRule="atLeast"/>
        <w:ind w:left="24" w:right="15"/>
        <w:jc w:val="both"/>
        <w:rPr>
          <w:color w:val="000000"/>
          <w:sz w:val="24"/>
          <w:szCs w:val="24"/>
          <w:shd w:val="clear" w:color="auto" w:fill="FEFFFF"/>
        </w:rPr>
      </w:pPr>
      <w:r w:rsidRPr="00117765">
        <w:rPr>
          <w:color w:val="000000"/>
          <w:sz w:val="24"/>
          <w:szCs w:val="24"/>
          <w:shd w:val="clear" w:color="auto" w:fill="FEFFFF"/>
        </w:rPr>
        <w:t xml:space="preserve">W harmonogramie należy wziąć pod uwagę: </w:t>
      </w:r>
    </w:p>
    <w:p w14:paraId="3FE3F898" w14:textId="77777777" w:rsidR="00117765" w:rsidRPr="00117765" w:rsidRDefault="00117765" w:rsidP="00117765">
      <w:pPr>
        <w:shd w:val="clear" w:color="auto" w:fill="FEFFFF"/>
        <w:spacing w:before="264" w:line="200" w:lineRule="atLeast"/>
        <w:ind w:left="720" w:right="77"/>
        <w:jc w:val="both"/>
        <w:rPr>
          <w:color w:val="000000"/>
          <w:sz w:val="24"/>
          <w:szCs w:val="24"/>
          <w:shd w:val="clear" w:color="auto" w:fill="FEFFFF"/>
        </w:rPr>
      </w:pPr>
      <w:r w:rsidRPr="00117765">
        <w:rPr>
          <w:color w:val="000000"/>
          <w:sz w:val="24"/>
          <w:szCs w:val="24"/>
          <w:shd w:val="clear" w:color="auto" w:fill="FEFFFF"/>
        </w:rPr>
        <w:t xml:space="preserve">- odbiór odpadów komunalnych nie może odbywać się w dni ustawowo wolne </w:t>
      </w:r>
      <w:r w:rsidRPr="00117765">
        <w:rPr>
          <w:color w:val="000000"/>
          <w:sz w:val="24"/>
          <w:szCs w:val="24"/>
          <w:shd w:val="clear" w:color="auto" w:fill="FEFFFF"/>
        </w:rPr>
        <w:br/>
        <w:t xml:space="preserve"> od pracy, </w:t>
      </w:r>
    </w:p>
    <w:p w14:paraId="27C4B35D" w14:textId="77777777" w:rsidR="00117765" w:rsidRPr="00117765" w:rsidRDefault="00117765" w:rsidP="00117765">
      <w:pPr>
        <w:shd w:val="clear" w:color="auto" w:fill="FEFFFF"/>
        <w:spacing w:before="268" w:line="200" w:lineRule="atLeast"/>
        <w:ind w:left="711" w:right="111"/>
        <w:jc w:val="both"/>
        <w:rPr>
          <w:color w:val="000000"/>
          <w:sz w:val="24"/>
          <w:szCs w:val="24"/>
          <w:shd w:val="clear" w:color="auto" w:fill="FEFFFF"/>
        </w:rPr>
      </w:pPr>
      <w:r w:rsidRPr="00117765">
        <w:rPr>
          <w:color w:val="000000"/>
          <w:sz w:val="24"/>
          <w:szCs w:val="24"/>
          <w:shd w:val="clear" w:color="auto" w:fill="FEFFFF"/>
        </w:rPr>
        <w:t xml:space="preserve">- odbiór odpadów komunalnych powinien przypadać na ten sam dzień </w:t>
      </w:r>
      <w:r w:rsidRPr="00117765">
        <w:rPr>
          <w:color w:val="000000"/>
          <w:sz w:val="24"/>
          <w:szCs w:val="24"/>
          <w:shd w:val="clear" w:color="auto" w:fill="FEFFFF"/>
        </w:rPr>
        <w:br/>
        <w:t xml:space="preserve">  tygodnia, aby mieszkańcy mogli w łatwy sposób zaplanować przygotowanie </w:t>
      </w:r>
      <w:r w:rsidRPr="00117765">
        <w:rPr>
          <w:color w:val="000000"/>
          <w:sz w:val="24"/>
          <w:szCs w:val="24"/>
          <w:shd w:val="clear" w:color="auto" w:fill="FEFFFF"/>
        </w:rPr>
        <w:br/>
        <w:t xml:space="preserve">  odpadów do odebrania.</w:t>
      </w:r>
    </w:p>
    <w:p w14:paraId="4021CFF3" w14:textId="77777777" w:rsidR="00117765" w:rsidRPr="00117765" w:rsidRDefault="00117765" w:rsidP="00117765">
      <w:pPr>
        <w:shd w:val="clear" w:color="auto" w:fill="FEFFFF"/>
        <w:spacing w:before="268" w:line="200" w:lineRule="atLeast"/>
        <w:ind w:left="711" w:right="111"/>
        <w:jc w:val="both"/>
        <w:rPr>
          <w:color w:val="000000"/>
          <w:sz w:val="24"/>
          <w:szCs w:val="24"/>
          <w:shd w:val="clear" w:color="auto" w:fill="FEFFFF"/>
        </w:rPr>
      </w:pPr>
      <w:r w:rsidRPr="00117765">
        <w:rPr>
          <w:color w:val="000000"/>
          <w:sz w:val="24"/>
          <w:szCs w:val="24"/>
          <w:shd w:val="clear" w:color="auto" w:fill="FEFFFF"/>
        </w:rPr>
        <w:t>- Zamawiający zastrzega, aby odbiór odpadów zmieszanych (niesegregowanych) realizowany był w innych dniach niż odbiór odpadów popiołu i żużlu.</w:t>
      </w:r>
    </w:p>
    <w:p w14:paraId="6C337CF5" w14:textId="77777777" w:rsidR="00117765" w:rsidRPr="00117765" w:rsidRDefault="00117765" w:rsidP="00117765">
      <w:pPr>
        <w:shd w:val="clear" w:color="auto" w:fill="FEFFFF"/>
        <w:spacing w:before="268" w:line="200" w:lineRule="atLeast"/>
        <w:ind w:left="10" w:right="10"/>
        <w:jc w:val="both"/>
        <w:rPr>
          <w:color w:val="000000"/>
          <w:sz w:val="24"/>
          <w:szCs w:val="24"/>
          <w:shd w:val="clear" w:color="auto" w:fill="FEFFFF"/>
        </w:rPr>
      </w:pPr>
      <w:r w:rsidRPr="00117765">
        <w:rPr>
          <w:color w:val="000000"/>
          <w:sz w:val="24"/>
          <w:szCs w:val="24"/>
          <w:shd w:val="clear" w:color="auto" w:fill="FEFFFF"/>
        </w:rPr>
        <w:t xml:space="preserve">Zatwierdzony harmonogram Wykonawca oraz Zamawiający umieszczą na swoich </w:t>
      </w:r>
      <w:r w:rsidRPr="00117765">
        <w:rPr>
          <w:color w:val="000000"/>
          <w:sz w:val="24"/>
          <w:szCs w:val="24"/>
          <w:shd w:val="clear" w:color="auto" w:fill="FEFFFF"/>
        </w:rPr>
        <w:br/>
        <w:t xml:space="preserve">stronach internetowych. </w:t>
      </w:r>
    </w:p>
    <w:p w14:paraId="0E4DC17C" w14:textId="77777777" w:rsidR="00117765" w:rsidRPr="00117765" w:rsidRDefault="00117765" w:rsidP="00117765">
      <w:pPr>
        <w:shd w:val="clear" w:color="auto" w:fill="FEFFFF"/>
        <w:spacing w:before="259" w:line="200" w:lineRule="atLeast"/>
        <w:ind w:left="10" w:right="15"/>
        <w:jc w:val="both"/>
        <w:rPr>
          <w:color w:val="000000"/>
          <w:sz w:val="24"/>
          <w:szCs w:val="24"/>
          <w:shd w:val="clear" w:color="auto" w:fill="FEFFFF"/>
        </w:rPr>
      </w:pPr>
      <w:r w:rsidRPr="00117765">
        <w:rPr>
          <w:color w:val="000000"/>
          <w:sz w:val="24"/>
          <w:szCs w:val="24"/>
          <w:shd w:val="clear" w:color="auto" w:fill="FEFFFF"/>
        </w:rPr>
        <w:t xml:space="preserve">b) Wykonawca zobowiązany jest do przekazania zatwierdzonego harmonogramu </w:t>
      </w:r>
      <w:r w:rsidRPr="00117765">
        <w:rPr>
          <w:color w:val="000000"/>
          <w:sz w:val="24"/>
          <w:szCs w:val="24"/>
          <w:shd w:val="clear" w:color="auto" w:fill="FEFFFF"/>
        </w:rPr>
        <w:br/>
        <w:t xml:space="preserve">właścicielom nieruchomości w formie papierowej przed rozpoczęciem świadczenia usług: </w:t>
      </w:r>
    </w:p>
    <w:p w14:paraId="58047CE6" w14:textId="77777777" w:rsidR="00117765" w:rsidRPr="00117765" w:rsidRDefault="00117765" w:rsidP="00117765">
      <w:pPr>
        <w:shd w:val="clear" w:color="auto" w:fill="FEFFFF"/>
        <w:spacing w:before="268" w:line="200" w:lineRule="atLeast"/>
        <w:ind w:left="945" w:right="10" w:hanging="960"/>
        <w:jc w:val="both"/>
        <w:rPr>
          <w:color w:val="000000"/>
          <w:sz w:val="24"/>
          <w:szCs w:val="24"/>
          <w:shd w:val="clear" w:color="auto" w:fill="FEFFFF"/>
        </w:rPr>
      </w:pPr>
      <w:r w:rsidRPr="00117765">
        <w:rPr>
          <w:color w:val="000000"/>
          <w:sz w:val="24"/>
          <w:szCs w:val="24"/>
          <w:shd w:val="clear" w:color="auto" w:fill="FEFFFF"/>
        </w:rPr>
        <w:t xml:space="preserve">           - dla zabudowy wielorodzinnej: l egzemplarz dla każdego zarządzającego nieruchomością, </w:t>
      </w:r>
    </w:p>
    <w:p w14:paraId="3F386F01" w14:textId="77777777" w:rsidR="00117765" w:rsidRPr="00117765" w:rsidRDefault="00117765" w:rsidP="00117765">
      <w:pPr>
        <w:shd w:val="clear" w:color="auto" w:fill="FEFFFF"/>
        <w:spacing w:before="268" w:line="200" w:lineRule="atLeast"/>
        <w:ind w:left="711" w:right="15"/>
        <w:jc w:val="both"/>
        <w:rPr>
          <w:color w:val="000000"/>
          <w:sz w:val="24"/>
          <w:szCs w:val="24"/>
          <w:shd w:val="clear" w:color="auto" w:fill="FEFFFF"/>
        </w:rPr>
      </w:pPr>
      <w:r w:rsidRPr="00117765">
        <w:rPr>
          <w:color w:val="000000"/>
          <w:sz w:val="24"/>
          <w:szCs w:val="24"/>
          <w:shd w:val="clear" w:color="auto" w:fill="FEFFFF"/>
        </w:rPr>
        <w:t xml:space="preserve">-  dla zabudowy jednorodzinnej: 1 egzemplarz dla właściciela nieruchomości. </w:t>
      </w:r>
    </w:p>
    <w:p w14:paraId="73073EF8" w14:textId="77777777" w:rsidR="00117765" w:rsidRPr="00117765" w:rsidRDefault="00117765" w:rsidP="00117765">
      <w:pPr>
        <w:shd w:val="clear" w:color="auto" w:fill="FEFFFF"/>
        <w:spacing w:before="268" w:line="200" w:lineRule="atLeast"/>
        <w:ind w:right="14"/>
        <w:jc w:val="both"/>
        <w:rPr>
          <w:color w:val="000000"/>
          <w:sz w:val="24"/>
          <w:szCs w:val="24"/>
          <w:shd w:val="clear" w:color="auto" w:fill="FEFFFF"/>
        </w:rPr>
      </w:pPr>
      <w:r w:rsidRPr="00117765">
        <w:rPr>
          <w:color w:val="000000"/>
          <w:sz w:val="24"/>
          <w:szCs w:val="24"/>
          <w:shd w:val="clear" w:color="auto" w:fill="FEFFFF"/>
        </w:rPr>
        <w:lastRenderedPageBreak/>
        <w:t xml:space="preserve">c) Wykonawca jest zobowiązany do odbierania odpadów komunalnych z nieruchomości zamieszkałych z uwzględnieniem terminów podanych  w harmonogramie, z tym że odbiór musi odbywać się w dni robocze od poniedziałku do soboty w godz. od 7.00 do 20.00. </w:t>
      </w:r>
    </w:p>
    <w:p w14:paraId="7807A67A" w14:textId="77777777" w:rsidR="00117765" w:rsidRPr="00117765" w:rsidRDefault="00117765" w:rsidP="00117765">
      <w:pPr>
        <w:shd w:val="clear" w:color="auto" w:fill="FEFFFF"/>
        <w:spacing w:before="259" w:line="200" w:lineRule="atLeast"/>
        <w:ind w:right="19"/>
        <w:jc w:val="both"/>
        <w:rPr>
          <w:b/>
          <w:bCs/>
          <w:color w:val="000000"/>
          <w:sz w:val="24"/>
          <w:szCs w:val="24"/>
          <w:shd w:val="clear" w:color="auto" w:fill="FEFFFF"/>
        </w:rPr>
      </w:pPr>
      <w:r w:rsidRPr="00117765">
        <w:rPr>
          <w:color w:val="000000"/>
          <w:sz w:val="24"/>
          <w:szCs w:val="24"/>
          <w:shd w:val="clear" w:color="auto" w:fill="FEFFFF"/>
        </w:rPr>
        <w:t xml:space="preserve">d) Zamawiający dopuszcza, że odbiór odpadów komunalnych od nieruchomości </w:t>
      </w:r>
      <w:r w:rsidRPr="00117765">
        <w:rPr>
          <w:color w:val="000000"/>
          <w:sz w:val="24"/>
          <w:szCs w:val="24"/>
          <w:shd w:val="clear" w:color="auto" w:fill="FEFFFF"/>
        </w:rPr>
        <w:br/>
        <w:t xml:space="preserve">zamieszkałych może być łączony z odbiorem odpadów od nieruchomości </w:t>
      </w:r>
      <w:r w:rsidRPr="00117765">
        <w:rPr>
          <w:color w:val="000000"/>
          <w:sz w:val="24"/>
          <w:szCs w:val="24"/>
          <w:shd w:val="clear" w:color="auto" w:fill="FEFFFF"/>
        </w:rPr>
        <w:br/>
        <w:t>niezamieszkałych (np. domki letniskowe, działki rekreacyjne), pod warunkiem realizowania odbioru odrębnymi pojazdami oraz odrębnym raportowaniem odebranych ilości odpadów.</w:t>
      </w:r>
    </w:p>
    <w:p w14:paraId="588A9639" w14:textId="77777777" w:rsidR="00117765" w:rsidRPr="00117765" w:rsidRDefault="00117765" w:rsidP="00117765">
      <w:pPr>
        <w:pStyle w:val="Akapitzlist"/>
        <w:widowControl w:val="0"/>
        <w:numPr>
          <w:ilvl w:val="0"/>
          <w:numId w:val="24"/>
        </w:numPr>
        <w:shd w:val="clear" w:color="auto" w:fill="FEFFFF"/>
        <w:suppressAutoHyphens/>
        <w:spacing w:before="259" w:line="200" w:lineRule="atLeast"/>
        <w:ind w:right="19"/>
        <w:rPr>
          <w:color w:val="000000"/>
          <w:sz w:val="24"/>
          <w:shd w:val="clear" w:color="auto" w:fill="FEFFFF"/>
        </w:rPr>
      </w:pPr>
      <w:r w:rsidRPr="00117765">
        <w:rPr>
          <w:b/>
          <w:bCs/>
          <w:color w:val="000000"/>
          <w:sz w:val="24"/>
          <w:shd w:val="clear" w:color="auto" w:fill="FEFFFF"/>
        </w:rPr>
        <w:t>Inne obowiązki Wykonawcy.</w:t>
      </w:r>
    </w:p>
    <w:p w14:paraId="57B1E4F1" w14:textId="77777777" w:rsidR="00117765" w:rsidRPr="00117765" w:rsidRDefault="00117765" w:rsidP="00117765">
      <w:pPr>
        <w:shd w:val="clear" w:color="auto" w:fill="FEFFFF"/>
        <w:spacing w:before="259" w:line="200" w:lineRule="atLeast"/>
        <w:ind w:right="14"/>
        <w:jc w:val="both"/>
        <w:rPr>
          <w:color w:val="000000"/>
          <w:sz w:val="24"/>
          <w:szCs w:val="24"/>
          <w:shd w:val="clear" w:color="auto" w:fill="FEFFFF"/>
        </w:rPr>
      </w:pPr>
      <w:r w:rsidRPr="00117765">
        <w:rPr>
          <w:color w:val="000000"/>
          <w:sz w:val="24"/>
          <w:szCs w:val="24"/>
          <w:shd w:val="clear" w:color="auto" w:fill="FEFFFF"/>
        </w:rPr>
        <w:t xml:space="preserve">a) W celu realizacji przedmiotu umowy Wykonawca zobowiązany jest posiadać bazę magazynowo transportową oraz dysponować specjalistycznymi środkami technicznymi umożliwiającymi odbiór i zagospodarowanie odpadów komunalnych z nieruchomości zamieszkałych na terenie Gminy Ostrowite </w:t>
      </w:r>
      <w:r w:rsidRPr="00117765">
        <w:rPr>
          <w:b/>
          <w:bCs/>
          <w:color w:val="000000"/>
          <w:sz w:val="24"/>
          <w:szCs w:val="24"/>
          <w:shd w:val="clear" w:color="auto" w:fill="FEFFFF"/>
        </w:rPr>
        <w:t>zgodnie z rozporządzeniem Ministra Środowiska z dnia 11 stycznia 2013 roku (Dz.U. z 2013 r., poz. 122) w sprawie szczegółowych wymagań w zakresie odbierania odpadów komunalnych od nieruchomości.</w:t>
      </w:r>
    </w:p>
    <w:p w14:paraId="5EA8E264" w14:textId="77777777" w:rsidR="00117765" w:rsidRPr="00117765" w:rsidRDefault="00117765" w:rsidP="00117765">
      <w:pPr>
        <w:shd w:val="clear" w:color="auto" w:fill="FEFFFF"/>
        <w:spacing w:before="259" w:line="200" w:lineRule="atLeast"/>
        <w:jc w:val="both"/>
        <w:rPr>
          <w:color w:val="000000"/>
          <w:sz w:val="24"/>
          <w:szCs w:val="24"/>
          <w:shd w:val="clear" w:color="auto" w:fill="FEFFFF"/>
        </w:rPr>
      </w:pPr>
      <w:r w:rsidRPr="00117765">
        <w:rPr>
          <w:color w:val="000000"/>
          <w:sz w:val="24"/>
          <w:szCs w:val="24"/>
          <w:shd w:val="clear" w:color="auto" w:fill="FEFFFF"/>
        </w:rPr>
        <w:t>W zakresie posiadania wyposażenia umożliwiającego odbieranie odpadów komunalnych od właścicieli nieruchomości oraz jego odpowiedniego stanu technicznego należy zapewnić, aby w posiadaniu podmiotu odbierającego odpady komunalne od właścicieli nieruchomości znajdowały się co najmniej dwa pojazdy przystosowane do odbierania zmieszanych odpadów komunalnych oraz co najmniej dwa pojazdy przystosowane do odbierania selektywnie zebranych odpadów komunalnych, a także co najmniej jeden pojazd do odbierania odpadów bez funkcji kompaktującej.</w:t>
      </w:r>
    </w:p>
    <w:p w14:paraId="1002054D" w14:textId="77777777" w:rsidR="00117765" w:rsidRPr="00117765" w:rsidRDefault="00117765" w:rsidP="00117765">
      <w:pPr>
        <w:pStyle w:val="Bezodstpw1"/>
        <w:shd w:val="clear" w:color="auto" w:fill="FEFFFF"/>
        <w:spacing w:before="259" w:line="200" w:lineRule="atLeast"/>
        <w:contextualSpacing/>
        <w:jc w:val="both"/>
        <w:rPr>
          <w:rFonts w:ascii="Times New Roman" w:hAnsi="Times New Roman" w:cs="Times New Roman"/>
          <w:color w:val="000000"/>
          <w:sz w:val="24"/>
          <w:szCs w:val="24"/>
        </w:rPr>
      </w:pPr>
      <w:r w:rsidRPr="00117765">
        <w:rPr>
          <w:rFonts w:ascii="Times New Roman" w:hAnsi="Times New Roman" w:cs="Times New Roman"/>
          <w:color w:val="000000"/>
          <w:sz w:val="24"/>
          <w:szCs w:val="24"/>
          <w:shd w:val="clear" w:color="auto" w:fill="FEFFFF"/>
        </w:rPr>
        <w:t xml:space="preserve">W zakresie utrzymania odpowiedniego stanu sanitarnego pojazdów i urządzeń należy zapewnić, aby na koniec każdego dnia roboczego pojazdy były opróżnione z odpadów i były parkowane wyłącznie na terenie bazy </w:t>
      </w:r>
      <w:proofErr w:type="spellStart"/>
      <w:r w:rsidRPr="00117765">
        <w:rPr>
          <w:rFonts w:ascii="Times New Roman" w:hAnsi="Times New Roman" w:cs="Times New Roman"/>
          <w:color w:val="000000"/>
          <w:sz w:val="24"/>
          <w:szCs w:val="24"/>
          <w:shd w:val="clear" w:color="auto" w:fill="FEFFFF"/>
        </w:rPr>
        <w:t>magazynowo-transportowej</w:t>
      </w:r>
      <w:proofErr w:type="spellEnd"/>
      <w:r w:rsidRPr="00117765">
        <w:rPr>
          <w:rFonts w:ascii="Times New Roman" w:hAnsi="Times New Roman" w:cs="Times New Roman"/>
          <w:color w:val="000000"/>
          <w:sz w:val="24"/>
          <w:szCs w:val="24"/>
          <w:shd w:val="clear" w:color="auto" w:fill="FEFFFF"/>
        </w:rPr>
        <w:t>.</w:t>
      </w:r>
    </w:p>
    <w:p w14:paraId="38920ED3" w14:textId="77777777" w:rsidR="00117765" w:rsidRPr="00117765" w:rsidRDefault="00117765" w:rsidP="00117765">
      <w:pPr>
        <w:pStyle w:val="Bezodstpw1"/>
        <w:shd w:val="clear" w:color="auto" w:fill="FEFFFF"/>
        <w:spacing w:before="259" w:line="200" w:lineRule="atLeast"/>
        <w:contextualSpacing/>
        <w:jc w:val="both"/>
        <w:rPr>
          <w:rFonts w:ascii="Times New Roman" w:hAnsi="Times New Roman" w:cs="Times New Roman"/>
          <w:color w:val="000000"/>
          <w:sz w:val="24"/>
          <w:szCs w:val="24"/>
        </w:rPr>
      </w:pPr>
    </w:p>
    <w:p w14:paraId="564F82CD" w14:textId="77777777" w:rsidR="00117765" w:rsidRPr="00117765" w:rsidRDefault="00117765" w:rsidP="00117765">
      <w:pPr>
        <w:shd w:val="clear" w:color="auto" w:fill="FEFFFF"/>
        <w:spacing w:line="200" w:lineRule="atLeast"/>
        <w:contextualSpacing/>
        <w:jc w:val="both"/>
        <w:rPr>
          <w:color w:val="000000"/>
          <w:sz w:val="24"/>
          <w:szCs w:val="24"/>
          <w:shd w:val="clear" w:color="auto" w:fill="FEFFFF"/>
        </w:rPr>
      </w:pPr>
      <w:r w:rsidRPr="00117765">
        <w:rPr>
          <w:color w:val="000000"/>
          <w:sz w:val="24"/>
          <w:szCs w:val="24"/>
          <w:shd w:val="clear" w:color="auto" w:fill="FEFFFF"/>
        </w:rPr>
        <w:t>b) pojazdy Wykonawcy muszą być trwale i czytelnie w widocznym miejscu oznakowane  nazwą firmy oraz danymi adresowymi i numerem telefonu podmiotu odbierającego odpady komunalne od właścicieli nieruchomości.</w:t>
      </w:r>
    </w:p>
    <w:p w14:paraId="4359DD9F" w14:textId="77777777" w:rsidR="00117765" w:rsidRPr="00117765" w:rsidRDefault="00117765" w:rsidP="00117765">
      <w:pPr>
        <w:shd w:val="clear" w:color="auto" w:fill="FEFFFF"/>
        <w:spacing w:line="200" w:lineRule="atLeast"/>
        <w:jc w:val="both"/>
        <w:rPr>
          <w:color w:val="000000"/>
          <w:sz w:val="24"/>
          <w:szCs w:val="24"/>
          <w:shd w:val="clear" w:color="auto" w:fill="FEFFFF"/>
        </w:rPr>
      </w:pPr>
    </w:p>
    <w:p w14:paraId="6997ECDC" w14:textId="77777777" w:rsidR="00117765" w:rsidRPr="00117765" w:rsidRDefault="00117765" w:rsidP="00117765">
      <w:pPr>
        <w:shd w:val="clear" w:color="auto" w:fill="FEFFFF"/>
        <w:spacing w:line="200" w:lineRule="atLeast"/>
        <w:jc w:val="both"/>
        <w:rPr>
          <w:color w:val="000000"/>
          <w:sz w:val="24"/>
          <w:szCs w:val="24"/>
          <w:shd w:val="clear" w:color="auto" w:fill="FEFFFF"/>
        </w:rPr>
      </w:pPr>
      <w:r w:rsidRPr="00117765">
        <w:rPr>
          <w:color w:val="000000"/>
          <w:sz w:val="24"/>
          <w:szCs w:val="24"/>
          <w:shd w:val="clear" w:color="auto" w:fill="FEFFFF"/>
        </w:rPr>
        <w:t>c) Wykonawca zobowiązany jest do wyposażenia pojazdów w system monitoringu GPS bazującego na systemie pozycjonowania satelitarnego, umożliwiający trwałe zapisywanie, przechowywanie i odczytywanie danych o położeniu pojazdu i miejscach postojów oraz czujniki zapisujące dane o miejscach wyładunku odpadów z uwzględnieniem daty i godziny,                a także umożliwiające weryfikację tych danych.</w:t>
      </w:r>
    </w:p>
    <w:p w14:paraId="0466946F" w14:textId="77777777" w:rsidR="00117765" w:rsidRPr="00117765" w:rsidRDefault="00117765" w:rsidP="00117765">
      <w:pPr>
        <w:shd w:val="clear" w:color="auto" w:fill="FEFFFF"/>
        <w:spacing w:line="200" w:lineRule="atLeast"/>
        <w:jc w:val="both"/>
        <w:rPr>
          <w:color w:val="000000"/>
          <w:sz w:val="24"/>
          <w:szCs w:val="24"/>
          <w:shd w:val="clear" w:color="auto" w:fill="FEFFFF"/>
        </w:rPr>
      </w:pPr>
      <w:r w:rsidRPr="00117765">
        <w:rPr>
          <w:color w:val="000000"/>
          <w:sz w:val="24"/>
          <w:szCs w:val="24"/>
          <w:shd w:val="clear" w:color="auto" w:fill="FEFFFF"/>
        </w:rPr>
        <w:t>Ponadto pojazdy należy wyposażyć w narzędzia lub urządzenia umożliwiające sprzątanie terenu po opróżnieniu pojemników.</w:t>
      </w:r>
    </w:p>
    <w:p w14:paraId="6E591800" w14:textId="77777777" w:rsidR="00117765" w:rsidRPr="00117765" w:rsidRDefault="00117765" w:rsidP="00117765">
      <w:pPr>
        <w:shd w:val="clear" w:color="auto" w:fill="FEFFFF"/>
        <w:spacing w:line="200" w:lineRule="atLeast"/>
        <w:jc w:val="both"/>
        <w:rPr>
          <w:color w:val="000000"/>
          <w:sz w:val="24"/>
          <w:szCs w:val="24"/>
          <w:shd w:val="clear" w:color="auto" w:fill="FEFFFF"/>
        </w:rPr>
      </w:pPr>
    </w:p>
    <w:p w14:paraId="6AFAA23F" w14:textId="77777777" w:rsidR="00117765" w:rsidRPr="00117765" w:rsidRDefault="00117765" w:rsidP="00117765">
      <w:pPr>
        <w:shd w:val="clear" w:color="auto" w:fill="FEFFFF"/>
        <w:spacing w:line="200" w:lineRule="atLeast"/>
        <w:jc w:val="both"/>
        <w:rPr>
          <w:color w:val="000000"/>
          <w:sz w:val="24"/>
          <w:szCs w:val="24"/>
          <w:shd w:val="clear" w:color="auto" w:fill="FEFFFF"/>
        </w:rPr>
      </w:pPr>
      <w:r w:rsidRPr="00117765">
        <w:rPr>
          <w:color w:val="000000"/>
          <w:sz w:val="24"/>
          <w:szCs w:val="24"/>
          <w:shd w:val="clear" w:color="auto" w:fill="FEFFFF"/>
        </w:rPr>
        <w:t xml:space="preserve">d) Wykonawca w ramach wynagrodzenia wyposaży na czas obowiązywania umowy </w:t>
      </w:r>
      <w:r w:rsidRPr="00117765">
        <w:rPr>
          <w:color w:val="000000"/>
          <w:sz w:val="24"/>
          <w:szCs w:val="24"/>
          <w:shd w:val="clear" w:color="auto" w:fill="FEFFFF"/>
        </w:rPr>
        <w:br/>
        <w:t xml:space="preserve">l stanowisko komputerowe Zamawiającego w legalne oprogramowanie do odczytu </w:t>
      </w:r>
      <w:r w:rsidRPr="00117765">
        <w:rPr>
          <w:color w:val="000000"/>
          <w:sz w:val="24"/>
          <w:szCs w:val="24"/>
          <w:shd w:val="clear" w:color="auto" w:fill="FEFFFF"/>
        </w:rPr>
        <w:br/>
        <w:t>raportów z GPS oraz przeszkoli co najmniej jedną osobę wybraną przez</w:t>
      </w:r>
      <w:r w:rsidRPr="00117765">
        <w:rPr>
          <w:color w:val="000000"/>
          <w:sz w:val="24"/>
          <w:szCs w:val="24"/>
          <w:shd w:val="clear" w:color="auto" w:fill="FEFFFF"/>
        </w:rPr>
        <w:br/>
      </w:r>
      <w:r w:rsidRPr="00117765">
        <w:rPr>
          <w:color w:val="000000"/>
          <w:sz w:val="24"/>
          <w:szCs w:val="24"/>
          <w:shd w:val="clear" w:color="auto" w:fill="FEFFFF"/>
        </w:rPr>
        <w:lastRenderedPageBreak/>
        <w:t xml:space="preserve">Zamawiającego w zakresie obsługi oprogramowania, z zastrzeżeniem iż szkolenie </w:t>
      </w:r>
      <w:r w:rsidRPr="00117765">
        <w:rPr>
          <w:color w:val="000000"/>
          <w:sz w:val="24"/>
          <w:szCs w:val="24"/>
          <w:shd w:val="clear" w:color="auto" w:fill="FEFFFF"/>
        </w:rPr>
        <w:br/>
        <w:t xml:space="preserve">musi się odbyć w siedzibie Zamawiającego. </w:t>
      </w:r>
    </w:p>
    <w:p w14:paraId="2C2F3A9B" w14:textId="77777777" w:rsidR="00117765" w:rsidRPr="00117765" w:rsidRDefault="00117765" w:rsidP="00117765">
      <w:pPr>
        <w:shd w:val="clear" w:color="auto" w:fill="FEFFFF"/>
        <w:spacing w:before="264" w:line="200" w:lineRule="atLeast"/>
        <w:ind w:left="38" w:right="14"/>
        <w:jc w:val="both"/>
        <w:rPr>
          <w:color w:val="000000"/>
          <w:sz w:val="24"/>
          <w:szCs w:val="24"/>
          <w:shd w:val="clear" w:color="auto" w:fill="FEFFFF"/>
        </w:rPr>
      </w:pPr>
      <w:r w:rsidRPr="00117765">
        <w:rPr>
          <w:color w:val="000000"/>
          <w:sz w:val="24"/>
          <w:szCs w:val="24"/>
          <w:shd w:val="clear" w:color="auto" w:fill="FEFFFF"/>
        </w:rPr>
        <w:t xml:space="preserve">e) Wykonawca przedstawi Zamawiającemu raz na miesiąc dane z systemu GPS, lub </w:t>
      </w:r>
      <w:r w:rsidRPr="00117765">
        <w:rPr>
          <w:color w:val="000000"/>
          <w:sz w:val="24"/>
          <w:szCs w:val="24"/>
          <w:shd w:val="clear" w:color="auto" w:fill="FEFFFF"/>
        </w:rPr>
        <w:br/>
        <w:t xml:space="preserve">częściej na pisemny wniosek (w terminie do 15 dnia miesiąca następującego po </w:t>
      </w:r>
      <w:r w:rsidRPr="00117765">
        <w:rPr>
          <w:color w:val="000000"/>
          <w:sz w:val="24"/>
          <w:szCs w:val="24"/>
          <w:shd w:val="clear" w:color="auto" w:fill="FEFFFF"/>
        </w:rPr>
        <w:br/>
        <w:t xml:space="preserve">miesiącu, którego dotyczy). </w:t>
      </w:r>
    </w:p>
    <w:p w14:paraId="2AE81F8E" w14:textId="77777777" w:rsidR="00117765" w:rsidRPr="00117765" w:rsidRDefault="00117765" w:rsidP="00117765">
      <w:pPr>
        <w:shd w:val="clear" w:color="auto" w:fill="FEFFFF"/>
        <w:spacing w:before="268" w:line="200" w:lineRule="atLeast"/>
        <w:ind w:left="52" w:right="14"/>
        <w:jc w:val="both"/>
        <w:rPr>
          <w:color w:val="000000"/>
          <w:sz w:val="24"/>
          <w:szCs w:val="24"/>
          <w:shd w:val="clear" w:color="auto" w:fill="FEFFFF"/>
        </w:rPr>
      </w:pPr>
      <w:r w:rsidRPr="00117765">
        <w:rPr>
          <w:color w:val="000000"/>
          <w:sz w:val="24"/>
          <w:szCs w:val="24"/>
          <w:shd w:val="clear" w:color="auto" w:fill="FEFFFF"/>
        </w:rPr>
        <w:t xml:space="preserve">- dane z systemu GPS muszą uwzględniać przede wszystkim trasę przejazdu, miejsce </w:t>
      </w:r>
      <w:r w:rsidRPr="00117765">
        <w:rPr>
          <w:color w:val="000000"/>
          <w:sz w:val="24"/>
          <w:szCs w:val="24"/>
          <w:shd w:val="clear" w:color="auto" w:fill="FEFFFF"/>
        </w:rPr>
        <w:br/>
        <w:t>postoju oraz dojazd do instalacji z uwzględnieniem daty i godziny.</w:t>
      </w:r>
    </w:p>
    <w:p w14:paraId="260F5CDC" w14:textId="77777777" w:rsidR="00117765" w:rsidRPr="00117765" w:rsidRDefault="00117765" w:rsidP="00117765">
      <w:pPr>
        <w:shd w:val="clear" w:color="auto" w:fill="FEFFFF"/>
        <w:spacing w:before="264" w:line="200" w:lineRule="atLeast"/>
        <w:ind w:left="52" w:right="14"/>
        <w:jc w:val="both"/>
        <w:rPr>
          <w:color w:val="000000"/>
          <w:sz w:val="24"/>
          <w:szCs w:val="24"/>
          <w:shd w:val="clear" w:color="auto" w:fill="FEFFFF"/>
        </w:rPr>
      </w:pPr>
      <w:r w:rsidRPr="00117765">
        <w:rPr>
          <w:color w:val="000000"/>
          <w:sz w:val="24"/>
          <w:szCs w:val="24"/>
          <w:shd w:val="clear" w:color="auto" w:fill="FEFFFF"/>
        </w:rPr>
        <w:t xml:space="preserve">f) Wykonawca musi dysponować pojazdami przystosowanymi do odbierania </w:t>
      </w:r>
      <w:r w:rsidRPr="00117765">
        <w:rPr>
          <w:color w:val="000000"/>
          <w:sz w:val="24"/>
          <w:szCs w:val="24"/>
          <w:shd w:val="clear" w:color="auto" w:fill="FEFFFF"/>
        </w:rPr>
        <w:br/>
        <w:t xml:space="preserve">poszczególnych frakcji odpadów, w sposób wykluczający mieszanie odpadów. </w:t>
      </w:r>
    </w:p>
    <w:p w14:paraId="366A2855" w14:textId="77777777" w:rsidR="00117765" w:rsidRPr="00117765" w:rsidRDefault="00117765" w:rsidP="00117765">
      <w:pPr>
        <w:shd w:val="clear" w:color="auto" w:fill="FEFFFF"/>
        <w:spacing w:before="259" w:line="200" w:lineRule="atLeast"/>
        <w:ind w:left="38" w:right="14"/>
        <w:jc w:val="both"/>
        <w:rPr>
          <w:color w:val="000000"/>
          <w:sz w:val="24"/>
          <w:szCs w:val="24"/>
          <w:shd w:val="clear" w:color="auto" w:fill="FEFFFF"/>
        </w:rPr>
      </w:pPr>
      <w:r w:rsidRPr="00117765">
        <w:rPr>
          <w:color w:val="000000"/>
          <w:sz w:val="24"/>
          <w:szCs w:val="24"/>
          <w:shd w:val="clear" w:color="auto" w:fill="FEFFFF"/>
        </w:rPr>
        <w:t xml:space="preserve">g)  Wymaga się aby teren bazy </w:t>
      </w:r>
      <w:proofErr w:type="spellStart"/>
      <w:r w:rsidRPr="00117765">
        <w:rPr>
          <w:color w:val="000000"/>
          <w:sz w:val="24"/>
          <w:szCs w:val="24"/>
          <w:shd w:val="clear" w:color="auto" w:fill="FEFFFF"/>
        </w:rPr>
        <w:t>magazynowo-transportowej</w:t>
      </w:r>
      <w:proofErr w:type="spellEnd"/>
      <w:r w:rsidRPr="00117765">
        <w:rPr>
          <w:color w:val="000000"/>
          <w:sz w:val="24"/>
          <w:szCs w:val="24"/>
          <w:shd w:val="clear" w:color="auto" w:fill="FEFFFF"/>
        </w:rPr>
        <w:t xml:space="preserve"> był położony na terenie gminy Ostrowite lub w odległości nie większej niż 60 km od granicy gminy Ostrowite                                           i zabezpieczony w sposób uniemożliwiający wstęp osobom nieupoważnionym; </w:t>
      </w:r>
    </w:p>
    <w:p w14:paraId="219A1880" w14:textId="77777777" w:rsidR="00117765" w:rsidRPr="00117765" w:rsidRDefault="00117765" w:rsidP="00117765">
      <w:pPr>
        <w:shd w:val="clear" w:color="auto" w:fill="FEFFFF"/>
        <w:spacing w:before="259" w:line="200" w:lineRule="atLeast"/>
        <w:ind w:left="38" w:right="14"/>
        <w:jc w:val="both"/>
        <w:rPr>
          <w:color w:val="000000"/>
          <w:sz w:val="24"/>
          <w:szCs w:val="24"/>
          <w:shd w:val="clear" w:color="auto" w:fill="FEFFFF"/>
        </w:rPr>
      </w:pPr>
      <w:r w:rsidRPr="00117765">
        <w:rPr>
          <w:color w:val="000000"/>
          <w:sz w:val="24"/>
          <w:szCs w:val="24"/>
          <w:shd w:val="clear" w:color="auto" w:fill="FEFFFF"/>
        </w:rPr>
        <w:t xml:space="preserve">h)  Wymagane jest, aby Wykonawca wykonując usługę odbioru odpadów komunalnych od właścicieli nieruchomości przekazał ulotki informacyjne dotyczące gospodarki odpadami opracowane przez Zamawiającego, jeżeli wyniknie taka potrzeba. </w:t>
      </w:r>
    </w:p>
    <w:p w14:paraId="2FAAB540" w14:textId="77777777" w:rsidR="00117765" w:rsidRPr="00117765" w:rsidRDefault="00117765" w:rsidP="00117765">
      <w:pPr>
        <w:shd w:val="clear" w:color="auto" w:fill="FEFFFF"/>
        <w:spacing w:before="259" w:line="200" w:lineRule="atLeast"/>
        <w:ind w:left="38" w:right="14"/>
        <w:jc w:val="both"/>
        <w:rPr>
          <w:color w:val="000000"/>
          <w:sz w:val="24"/>
          <w:szCs w:val="24"/>
          <w:shd w:val="clear" w:color="auto" w:fill="FEFFFF"/>
        </w:rPr>
      </w:pPr>
      <w:r w:rsidRPr="00117765">
        <w:rPr>
          <w:color w:val="000000"/>
          <w:sz w:val="24"/>
          <w:szCs w:val="24"/>
          <w:shd w:val="clear" w:color="auto" w:fill="FEFFFF"/>
        </w:rPr>
        <w:t xml:space="preserve">i) </w:t>
      </w:r>
      <w:r w:rsidRPr="00117765">
        <w:rPr>
          <w:color w:val="000000"/>
          <w:w w:val="106"/>
          <w:sz w:val="24"/>
          <w:szCs w:val="24"/>
          <w:shd w:val="clear" w:color="auto" w:fill="FEFFFF"/>
        </w:rPr>
        <w:t xml:space="preserve">Wykonawca ponosi pełną odpowiedzialność wobec Zamawiającego oraz osób </w:t>
      </w:r>
      <w:r w:rsidRPr="00117765">
        <w:rPr>
          <w:color w:val="000000"/>
          <w:sz w:val="24"/>
          <w:szCs w:val="24"/>
          <w:shd w:val="clear" w:color="auto" w:fill="FEFFFF"/>
        </w:rPr>
        <w:t xml:space="preserve">trzecich za szkody na zdrowiu i mieniu, powstałe podczas i w związku z realizacją przedmiotu zamówienia. </w:t>
      </w:r>
    </w:p>
    <w:p w14:paraId="42F82E6B" w14:textId="77777777" w:rsidR="00117765" w:rsidRPr="00117765" w:rsidRDefault="00117765" w:rsidP="00117765">
      <w:pPr>
        <w:shd w:val="clear" w:color="auto" w:fill="FEFFFF"/>
        <w:spacing w:before="259" w:line="200" w:lineRule="atLeast"/>
        <w:ind w:left="38" w:right="14"/>
        <w:jc w:val="both"/>
        <w:rPr>
          <w:color w:val="000000"/>
          <w:sz w:val="24"/>
          <w:szCs w:val="24"/>
          <w:shd w:val="clear" w:color="auto" w:fill="FEFFFF"/>
        </w:rPr>
      </w:pPr>
      <w:r w:rsidRPr="00117765">
        <w:rPr>
          <w:color w:val="000000"/>
          <w:sz w:val="24"/>
          <w:szCs w:val="24"/>
          <w:shd w:val="clear" w:color="auto" w:fill="FEFFFF"/>
        </w:rPr>
        <w:t>j) Wykonawca zobowiązany jest do pozostawienia uporządkowanego miejsca odbioru odpadów komunalnych.</w:t>
      </w:r>
    </w:p>
    <w:p w14:paraId="4619945D" w14:textId="77777777" w:rsidR="00117765" w:rsidRPr="00117765" w:rsidRDefault="00117765" w:rsidP="00117765">
      <w:pPr>
        <w:shd w:val="clear" w:color="auto" w:fill="FEFFFF"/>
        <w:spacing w:before="259" w:line="200" w:lineRule="atLeast"/>
        <w:ind w:left="38" w:right="14"/>
        <w:jc w:val="both"/>
        <w:rPr>
          <w:b/>
          <w:bCs/>
          <w:color w:val="000000"/>
          <w:sz w:val="24"/>
          <w:szCs w:val="24"/>
          <w:shd w:val="clear" w:color="auto" w:fill="FEFFFF"/>
        </w:rPr>
      </w:pPr>
      <w:r w:rsidRPr="00117765">
        <w:rPr>
          <w:color w:val="000000"/>
          <w:sz w:val="24"/>
          <w:szCs w:val="24"/>
          <w:shd w:val="clear" w:color="auto" w:fill="FEFFFF"/>
        </w:rPr>
        <w:t>k) Szczegółowe wymagania w zakresie</w:t>
      </w:r>
      <w:r w:rsidRPr="00117765">
        <w:rPr>
          <w:color w:val="000000"/>
          <w:sz w:val="24"/>
          <w:szCs w:val="24"/>
        </w:rPr>
        <w:t xml:space="preserve"> odbierania odpadów komunalnych od właścicieli nieruchomości określone zostały ponadto w w/w rozporządzeniu i Wykonawca zobowiązany jest je stosować.</w:t>
      </w:r>
    </w:p>
    <w:p w14:paraId="5E5D974A" w14:textId="77777777" w:rsidR="00117765" w:rsidRPr="00117765" w:rsidRDefault="00117765" w:rsidP="00117765">
      <w:pPr>
        <w:pStyle w:val="Akapitzlist"/>
        <w:widowControl w:val="0"/>
        <w:numPr>
          <w:ilvl w:val="0"/>
          <w:numId w:val="24"/>
        </w:numPr>
        <w:shd w:val="clear" w:color="auto" w:fill="FEFFFF"/>
        <w:suppressAutoHyphens/>
        <w:spacing w:before="259" w:line="200" w:lineRule="atLeast"/>
        <w:jc w:val="left"/>
        <w:rPr>
          <w:color w:val="000000"/>
          <w:sz w:val="24"/>
          <w:shd w:val="clear" w:color="auto" w:fill="FEFFFF"/>
        </w:rPr>
      </w:pPr>
      <w:r w:rsidRPr="00117765">
        <w:rPr>
          <w:b/>
          <w:bCs/>
          <w:color w:val="000000"/>
          <w:sz w:val="24"/>
          <w:shd w:val="clear" w:color="auto" w:fill="FEFFFF"/>
        </w:rPr>
        <w:t xml:space="preserve">Zagospodarowanie odpadów komunalnych. </w:t>
      </w:r>
    </w:p>
    <w:p w14:paraId="4781D41D" w14:textId="77777777" w:rsidR="00117765" w:rsidRPr="00117765" w:rsidRDefault="00117765" w:rsidP="00117765">
      <w:pPr>
        <w:shd w:val="clear" w:color="auto" w:fill="FEFFFF"/>
        <w:spacing w:before="254" w:line="200" w:lineRule="atLeast"/>
        <w:ind w:left="38" w:right="14"/>
        <w:jc w:val="both"/>
        <w:rPr>
          <w:color w:val="000000"/>
          <w:sz w:val="24"/>
          <w:szCs w:val="24"/>
          <w:shd w:val="clear" w:color="auto" w:fill="FEFFFF"/>
        </w:rPr>
      </w:pPr>
      <w:r w:rsidRPr="00117765">
        <w:rPr>
          <w:color w:val="000000"/>
          <w:sz w:val="24"/>
          <w:szCs w:val="24"/>
          <w:shd w:val="clear" w:color="auto" w:fill="FEFFFF"/>
        </w:rPr>
        <w:t>- Wykonawca jest zobowiązany do zagospodarowania w dniu odbioru niesegregowanych (zmieszanych) odpadów komunalnych zebranych z terenu Gminy Ostrowite w Instalacji Komunalnej.</w:t>
      </w:r>
    </w:p>
    <w:p w14:paraId="5AB33B65" w14:textId="77777777" w:rsidR="00117765" w:rsidRPr="00117765" w:rsidRDefault="00117765" w:rsidP="00117765">
      <w:pPr>
        <w:shd w:val="clear" w:color="auto" w:fill="FEFFFF"/>
        <w:spacing w:before="297" w:line="200" w:lineRule="atLeast"/>
        <w:ind w:right="14"/>
        <w:jc w:val="both"/>
        <w:rPr>
          <w:color w:val="000000"/>
          <w:sz w:val="24"/>
          <w:szCs w:val="24"/>
          <w:shd w:val="clear" w:color="auto" w:fill="FEFFFF"/>
        </w:rPr>
      </w:pPr>
      <w:r w:rsidRPr="00117765">
        <w:rPr>
          <w:color w:val="000000"/>
          <w:sz w:val="24"/>
          <w:szCs w:val="24"/>
          <w:shd w:val="clear" w:color="auto" w:fill="FEFFFF"/>
        </w:rPr>
        <w:t xml:space="preserve">- Wykonawca przekaże selektywnie zebrane odpady komunalne odebrane od </w:t>
      </w:r>
      <w:r w:rsidRPr="00117765">
        <w:rPr>
          <w:color w:val="000000"/>
          <w:sz w:val="24"/>
          <w:szCs w:val="24"/>
          <w:shd w:val="clear" w:color="auto" w:fill="FEFFFF"/>
        </w:rPr>
        <w:br/>
        <w:t>właścicieli nieruchomości do instalacji odzysku i unieszkodliwienia odpadów, zgodnie</w:t>
      </w:r>
      <w:r w:rsidRPr="00117765">
        <w:rPr>
          <w:color w:val="000000"/>
          <w:sz w:val="24"/>
          <w:szCs w:val="24"/>
          <w:shd w:val="clear" w:color="auto" w:fill="FEFFFF"/>
        </w:rPr>
        <w:br/>
        <w:t xml:space="preserve">z zasadą bliskości wynikającą z ustawy o odpadach z dnia 14 grudnia 2012 r. (Dz.U. z 2019 r., poz. 701 z </w:t>
      </w:r>
      <w:proofErr w:type="spellStart"/>
      <w:r w:rsidRPr="00117765">
        <w:rPr>
          <w:color w:val="000000"/>
          <w:sz w:val="24"/>
          <w:szCs w:val="24"/>
          <w:shd w:val="clear" w:color="auto" w:fill="FEFFFF"/>
        </w:rPr>
        <w:t>późn</w:t>
      </w:r>
      <w:proofErr w:type="spellEnd"/>
      <w:r w:rsidRPr="00117765">
        <w:rPr>
          <w:color w:val="000000"/>
          <w:sz w:val="24"/>
          <w:szCs w:val="24"/>
          <w:shd w:val="clear" w:color="auto" w:fill="FEFFFF"/>
        </w:rPr>
        <w:t>. zm.).</w:t>
      </w:r>
    </w:p>
    <w:p w14:paraId="28FA69E2" w14:textId="77777777" w:rsidR="00117765" w:rsidRPr="00117765" w:rsidRDefault="00117765" w:rsidP="00117765">
      <w:pPr>
        <w:shd w:val="clear" w:color="auto" w:fill="FEFFFF"/>
        <w:spacing w:before="297" w:line="200" w:lineRule="atLeast"/>
        <w:ind w:left="38" w:right="14"/>
        <w:jc w:val="both"/>
        <w:rPr>
          <w:color w:val="000000"/>
          <w:sz w:val="24"/>
          <w:szCs w:val="24"/>
          <w:shd w:val="clear" w:color="auto" w:fill="FEFFFF"/>
        </w:rPr>
      </w:pPr>
      <w:r w:rsidRPr="00117765">
        <w:rPr>
          <w:color w:val="000000"/>
          <w:sz w:val="24"/>
          <w:szCs w:val="24"/>
          <w:shd w:val="clear" w:color="auto" w:fill="FEFFFF"/>
        </w:rPr>
        <w:t xml:space="preserve">- Odbiór odpadów komunalnych przez Instalację Komunalną (zwaną dotychczas RIPOK) zapewnia sobie Wykonawca. </w:t>
      </w:r>
    </w:p>
    <w:p w14:paraId="29BCD4ED" w14:textId="77777777" w:rsidR="00117765" w:rsidRPr="00117765" w:rsidRDefault="00117765" w:rsidP="00117765">
      <w:pPr>
        <w:shd w:val="clear" w:color="auto" w:fill="FEFFFF"/>
        <w:spacing w:before="259" w:line="200" w:lineRule="atLeast"/>
        <w:ind w:left="10" w:right="14"/>
        <w:jc w:val="both"/>
        <w:rPr>
          <w:color w:val="000000"/>
          <w:sz w:val="24"/>
          <w:szCs w:val="24"/>
          <w:shd w:val="clear" w:color="auto" w:fill="FEFFFF"/>
        </w:rPr>
      </w:pPr>
      <w:r w:rsidRPr="00117765">
        <w:rPr>
          <w:color w:val="000000"/>
          <w:sz w:val="24"/>
          <w:szCs w:val="24"/>
          <w:shd w:val="clear" w:color="auto" w:fill="FEFFFF"/>
        </w:rPr>
        <w:lastRenderedPageBreak/>
        <w:t xml:space="preserve">- Wykonawca ponosi całkowitą odpowiedzialność za prawidłowe gospodarowanie </w:t>
      </w:r>
      <w:r w:rsidRPr="00117765">
        <w:rPr>
          <w:color w:val="000000"/>
          <w:sz w:val="24"/>
          <w:szCs w:val="24"/>
          <w:shd w:val="clear" w:color="auto" w:fill="FEFFFF"/>
        </w:rPr>
        <w:br/>
        <w:t xml:space="preserve">odebranymi odpadami zgodnie z przepisami obowiązującymi w tym zakresie. Dotyczy to m.in. ewentualnego przeładunku odpadów, transportu odpadów, spraw </w:t>
      </w:r>
      <w:r w:rsidRPr="00117765">
        <w:rPr>
          <w:color w:val="000000"/>
          <w:sz w:val="24"/>
          <w:szCs w:val="24"/>
          <w:shd w:val="clear" w:color="auto" w:fill="FEFFFF"/>
        </w:rPr>
        <w:br/>
        <w:t xml:space="preserve">formalno-prawnych związanych z odbieraniem i dostarczaniem odpadów </w:t>
      </w:r>
      <w:r w:rsidRPr="00117765">
        <w:rPr>
          <w:color w:val="000000"/>
          <w:sz w:val="24"/>
          <w:szCs w:val="24"/>
          <w:shd w:val="clear" w:color="auto" w:fill="FEFFFF"/>
        </w:rPr>
        <w:br/>
        <w:t xml:space="preserve">uprawnionemu przedsiębiorcy prowadzącemu działalność w zakresie odzysku lub </w:t>
      </w:r>
      <w:r w:rsidRPr="00117765">
        <w:rPr>
          <w:color w:val="000000"/>
          <w:sz w:val="24"/>
          <w:szCs w:val="24"/>
          <w:shd w:val="clear" w:color="auto" w:fill="FEFFFF"/>
        </w:rPr>
        <w:br/>
        <w:t>unieszkodliwiania odpadów komunalnych.</w:t>
      </w:r>
    </w:p>
    <w:p w14:paraId="4C41490F" w14:textId="77777777" w:rsidR="00117765" w:rsidRPr="00117765" w:rsidRDefault="00117765" w:rsidP="00117765">
      <w:pPr>
        <w:shd w:val="clear" w:color="auto" w:fill="FEFFFF"/>
        <w:spacing w:before="268" w:line="200" w:lineRule="atLeast"/>
        <w:ind w:right="24"/>
        <w:jc w:val="both"/>
        <w:rPr>
          <w:color w:val="000000"/>
          <w:sz w:val="24"/>
          <w:szCs w:val="24"/>
          <w:shd w:val="clear" w:color="auto" w:fill="FEFFFF"/>
        </w:rPr>
      </w:pPr>
      <w:r w:rsidRPr="00117765">
        <w:rPr>
          <w:color w:val="000000"/>
          <w:sz w:val="24"/>
          <w:szCs w:val="24"/>
          <w:shd w:val="clear" w:color="auto" w:fill="FEFFFF"/>
        </w:rPr>
        <w:t xml:space="preserve">- Wykonawca ma dążyć do zagospodarowania odebranych odpadów komunalnych w taki sposób aby osiągnąć poziomy recyklingu i przygotowania do ponownego </w:t>
      </w:r>
      <w:r w:rsidRPr="00117765">
        <w:rPr>
          <w:color w:val="000000"/>
          <w:sz w:val="24"/>
          <w:szCs w:val="24"/>
          <w:shd w:val="clear" w:color="auto" w:fill="FEFFFF"/>
        </w:rPr>
        <w:br/>
        <w:t xml:space="preserve">użycia odpadów zbieranych w sposób selektywny (papier, szkło, tworzywa sztuczne, metale i opakowania wielomateriałowe), obliczonych zgodnie z rozporządzeniem Ministra Środowiska z dnia 14 grudnia 2016 r. w sprawie poziomów recyklingu, przygotowania do ponownego użycia i odzysku innymi metodami niektórych frakcji odpadów komunalnych (Dz.U. z 2016 r., poz. 2167), poprzez terminowe dostarczanie worków do selektywnej zbiórki odpadów, terminowe odbieranie i nie mieszanie odpadów selektywnie zebranych. </w:t>
      </w:r>
    </w:p>
    <w:p w14:paraId="7F9CB0CB" w14:textId="77777777" w:rsidR="00117765" w:rsidRPr="00117765" w:rsidRDefault="00117765" w:rsidP="00117765">
      <w:pPr>
        <w:shd w:val="clear" w:color="auto" w:fill="FEFFFF"/>
        <w:spacing w:before="253" w:line="200" w:lineRule="atLeast"/>
        <w:ind w:right="135"/>
        <w:jc w:val="both"/>
        <w:rPr>
          <w:color w:val="000000"/>
          <w:sz w:val="24"/>
          <w:szCs w:val="24"/>
          <w:shd w:val="clear" w:color="auto" w:fill="FEFFFF"/>
        </w:rPr>
      </w:pPr>
      <w:r w:rsidRPr="00117765">
        <w:rPr>
          <w:color w:val="000000"/>
          <w:sz w:val="24"/>
          <w:szCs w:val="24"/>
          <w:shd w:val="clear" w:color="auto" w:fill="FEFFFF"/>
        </w:rPr>
        <w:t xml:space="preserve">- Wykonawca ma dążyć do zagospodarowania odebranych odpadów komunalnych     w taki sposób, aby osiągnąć poziomy ograniczenia masy odpadów komunalnych </w:t>
      </w:r>
      <w:r w:rsidRPr="00117765">
        <w:rPr>
          <w:color w:val="000000"/>
          <w:sz w:val="24"/>
          <w:szCs w:val="24"/>
          <w:shd w:val="clear" w:color="auto" w:fill="FEFFFF"/>
        </w:rPr>
        <w:br/>
        <w:t>ulegających biodegradacji przekazywanych do składowania, obliczonych zgodnie                                z rozporządzeniem Ministra Środowiska z dnia 15 grudnia 2017 r. (Dz.U. z 2017 r., poz. 2412), poprzez terminowe dostarczanie worków na odpady biodegradowalne, ze szczególnym uwzględnieniem bioodpadów oraz terminowe odbieranie odpadów.</w:t>
      </w:r>
    </w:p>
    <w:p w14:paraId="39374E9D" w14:textId="77777777" w:rsidR="00117765" w:rsidRPr="00117765" w:rsidRDefault="00117765" w:rsidP="00117765">
      <w:pPr>
        <w:pStyle w:val="Akapitzlist"/>
        <w:widowControl w:val="0"/>
        <w:numPr>
          <w:ilvl w:val="0"/>
          <w:numId w:val="24"/>
        </w:numPr>
        <w:shd w:val="clear" w:color="auto" w:fill="FEFFFF"/>
        <w:suppressAutoHyphens/>
        <w:spacing w:before="268" w:line="200" w:lineRule="atLeast"/>
        <w:ind w:right="10"/>
        <w:rPr>
          <w:color w:val="000000"/>
          <w:sz w:val="24"/>
          <w:shd w:val="clear" w:color="auto" w:fill="FEFFFF"/>
        </w:rPr>
      </w:pPr>
      <w:r w:rsidRPr="00117765">
        <w:rPr>
          <w:b/>
          <w:color w:val="000000"/>
          <w:sz w:val="24"/>
          <w:shd w:val="clear" w:color="auto" w:fill="FEFFFF"/>
        </w:rPr>
        <w:t xml:space="preserve">Wymagania formalne. </w:t>
      </w:r>
    </w:p>
    <w:p w14:paraId="19CFA20C" w14:textId="77777777" w:rsidR="00117765" w:rsidRPr="00117765" w:rsidRDefault="00117765" w:rsidP="00117765">
      <w:pPr>
        <w:shd w:val="clear" w:color="auto" w:fill="FEFFFF"/>
        <w:spacing w:before="264" w:line="200" w:lineRule="atLeast"/>
        <w:ind w:left="14" w:right="10"/>
        <w:jc w:val="both"/>
        <w:rPr>
          <w:color w:val="000000"/>
          <w:sz w:val="24"/>
          <w:szCs w:val="24"/>
          <w:shd w:val="clear" w:color="auto" w:fill="FEFFFF"/>
        </w:rPr>
      </w:pPr>
      <w:r w:rsidRPr="00117765">
        <w:rPr>
          <w:color w:val="000000"/>
          <w:sz w:val="24"/>
          <w:szCs w:val="24"/>
          <w:shd w:val="clear" w:color="auto" w:fill="FEFFFF"/>
        </w:rPr>
        <w:t xml:space="preserve">a) Wykonawca zobowiązany jest posiadać: </w:t>
      </w:r>
    </w:p>
    <w:p w14:paraId="4D886500" w14:textId="77777777" w:rsidR="00117765" w:rsidRPr="00117765" w:rsidRDefault="00117765" w:rsidP="00117765">
      <w:pPr>
        <w:shd w:val="clear" w:color="auto" w:fill="FEFFFF"/>
        <w:spacing w:before="240" w:line="200" w:lineRule="atLeast"/>
        <w:ind w:left="5" w:right="24"/>
        <w:jc w:val="both"/>
        <w:rPr>
          <w:color w:val="000000"/>
          <w:sz w:val="24"/>
          <w:szCs w:val="24"/>
          <w:shd w:val="clear" w:color="auto" w:fill="FEFFFF"/>
        </w:rPr>
      </w:pPr>
      <w:r w:rsidRPr="00117765">
        <w:rPr>
          <w:color w:val="000000"/>
          <w:sz w:val="24"/>
          <w:szCs w:val="24"/>
          <w:shd w:val="clear" w:color="auto" w:fill="FEFFFF"/>
        </w:rPr>
        <w:t xml:space="preserve">- Wpis do rejestru działalności regulowanej, o której mowa wart. 9b ustawy z dnia 13 </w:t>
      </w:r>
      <w:r w:rsidRPr="00117765">
        <w:rPr>
          <w:color w:val="000000"/>
          <w:sz w:val="24"/>
          <w:szCs w:val="24"/>
          <w:shd w:val="clear" w:color="auto" w:fill="FEFFFF"/>
        </w:rPr>
        <w:br/>
        <w:t>września 1996 r. (</w:t>
      </w:r>
      <w:proofErr w:type="spellStart"/>
      <w:r w:rsidRPr="00117765">
        <w:rPr>
          <w:color w:val="000000"/>
          <w:sz w:val="24"/>
          <w:szCs w:val="24"/>
          <w:shd w:val="clear" w:color="auto" w:fill="FEFFFF"/>
        </w:rPr>
        <w:t>t.j</w:t>
      </w:r>
      <w:proofErr w:type="spellEnd"/>
      <w:r w:rsidRPr="00117765">
        <w:rPr>
          <w:color w:val="000000"/>
          <w:sz w:val="24"/>
          <w:szCs w:val="24"/>
          <w:shd w:val="clear" w:color="auto" w:fill="FEFFFF"/>
        </w:rPr>
        <w:t xml:space="preserve">. Dz.U. z 2019 r., poz. 2010) o utrzymaniu czystości i porządku  w gminach, prowadzonego przez właściwy organ, w zakresie objętym przedmiotem zamówienia ; </w:t>
      </w:r>
    </w:p>
    <w:p w14:paraId="04978526" w14:textId="77777777" w:rsidR="00117765" w:rsidRPr="00117765" w:rsidRDefault="00117765" w:rsidP="00117765">
      <w:pPr>
        <w:shd w:val="clear" w:color="auto" w:fill="FEFFFF"/>
        <w:spacing w:before="254" w:line="200" w:lineRule="atLeast"/>
        <w:ind w:right="24"/>
        <w:jc w:val="both"/>
        <w:rPr>
          <w:color w:val="000000"/>
          <w:sz w:val="24"/>
          <w:szCs w:val="24"/>
          <w:shd w:val="clear" w:color="auto" w:fill="FEFFFF"/>
        </w:rPr>
      </w:pPr>
      <w:r w:rsidRPr="00117765">
        <w:rPr>
          <w:color w:val="000000"/>
          <w:sz w:val="24"/>
          <w:szCs w:val="24"/>
          <w:shd w:val="clear" w:color="auto" w:fill="FEFFFF"/>
        </w:rPr>
        <w:t xml:space="preserve">- Zezwolenia na odbieranie i przetwarzanie odpadów, o którym mowa w art. 41 ustawy z dnia 14 grudnia 2012 r. o odpadach, (Dz.U. z 2019 r., poz. 701 z </w:t>
      </w:r>
      <w:proofErr w:type="spellStart"/>
      <w:r w:rsidRPr="00117765">
        <w:rPr>
          <w:color w:val="000000"/>
          <w:sz w:val="24"/>
          <w:szCs w:val="24"/>
          <w:shd w:val="clear" w:color="auto" w:fill="FEFFFF"/>
        </w:rPr>
        <w:t>późn</w:t>
      </w:r>
      <w:proofErr w:type="spellEnd"/>
      <w:r w:rsidRPr="00117765">
        <w:rPr>
          <w:color w:val="000000"/>
          <w:sz w:val="24"/>
          <w:szCs w:val="24"/>
          <w:shd w:val="clear" w:color="auto" w:fill="FEFFFF"/>
        </w:rPr>
        <w:t>. zm.),  w zakresie objętym przedmiotem zamówienia;  (w przypadku braku konieczności uzyskania w/w zezwolenia, Wykonawca zobowiązany jest uzyskać wpis do Bazy danych o produktach, opakowaniach i gospodarce odpadami)</w:t>
      </w:r>
    </w:p>
    <w:p w14:paraId="43DBB59B" w14:textId="77777777" w:rsidR="00117765" w:rsidRPr="00117765" w:rsidRDefault="00117765" w:rsidP="00117765">
      <w:pPr>
        <w:shd w:val="clear" w:color="auto" w:fill="FEFFFF"/>
        <w:spacing w:before="244" w:line="200" w:lineRule="atLeast"/>
        <w:ind w:right="14"/>
        <w:jc w:val="both"/>
        <w:rPr>
          <w:color w:val="000000"/>
          <w:sz w:val="24"/>
          <w:szCs w:val="24"/>
          <w:shd w:val="clear" w:color="auto" w:fill="FEFFFF"/>
        </w:rPr>
      </w:pPr>
      <w:r w:rsidRPr="00117765">
        <w:rPr>
          <w:color w:val="000000"/>
          <w:sz w:val="24"/>
          <w:szCs w:val="24"/>
          <w:shd w:val="clear" w:color="auto" w:fill="FEFFFF"/>
        </w:rPr>
        <w:t xml:space="preserve">b) Wykonawca ma obowiązek przestrzegać w trakcie trwania umowy przepisów prawa,                 a w szczególności: </w:t>
      </w:r>
    </w:p>
    <w:p w14:paraId="5ED2DAFE" w14:textId="77777777" w:rsidR="00117765" w:rsidRPr="00117765" w:rsidRDefault="00117765" w:rsidP="00117765">
      <w:pPr>
        <w:shd w:val="clear" w:color="auto" w:fill="FEFFFF"/>
        <w:spacing w:before="278" w:line="200" w:lineRule="atLeast"/>
        <w:ind w:left="13" w:right="14"/>
        <w:jc w:val="both"/>
        <w:rPr>
          <w:color w:val="000000"/>
          <w:sz w:val="24"/>
          <w:szCs w:val="24"/>
          <w:shd w:val="clear" w:color="auto" w:fill="FEFFFF"/>
        </w:rPr>
      </w:pPr>
      <w:r w:rsidRPr="00117765">
        <w:rPr>
          <w:color w:val="000000"/>
          <w:sz w:val="24"/>
          <w:szCs w:val="24"/>
          <w:shd w:val="clear" w:color="auto" w:fill="FEFFFF"/>
        </w:rPr>
        <w:t xml:space="preserve">- ustawę z dnia </w:t>
      </w:r>
      <w:r w:rsidRPr="00117765">
        <w:rPr>
          <w:color w:val="000000"/>
          <w:w w:val="84"/>
          <w:sz w:val="24"/>
          <w:szCs w:val="24"/>
          <w:shd w:val="clear" w:color="auto" w:fill="FEFFFF"/>
        </w:rPr>
        <w:t>14</w:t>
      </w:r>
      <w:r w:rsidRPr="00117765">
        <w:rPr>
          <w:b/>
          <w:color w:val="000000"/>
          <w:w w:val="84"/>
          <w:sz w:val="24"/>
          <w:szCs w:val="24"/>
          <w:shd w:val="clear" w:color="auto" w:fill="FEFFFF"/>
        </w:rPr>
        <w:t xml:space="preserve">. </w:t>
      </w:r>
      <w:r w:rsidRPr="00117765">
        <w:rPr>
          <w:color w:val="000000"/>
          <w:sz w:val="24"/>
          <w:szCs w:val="24"/>
          <w:shd w:val="clear" w:color="auto" w:fill="FEFFFF"/>
        </w:rPr>
        <w:t xml:space="preserve">grudnia 2012 r. o odpadach (Dz. U. z 2019 r. poz. 701 z </w:t>
      </w:r>
      <w:proofErr w:type="spellStart"/>
      <w:r w:rsidRPr="00117765">
        <w:rPr>
          <w:color w:val="000000"/>
          <w:sz w:val="24"/>
          <w:szCs w:val="24"/>
          <w:shd w:val="clear" w:color="auto" w:fill="FEFFFF"/>
        </w:rPr>
        <w:t>późn</w:t>
      </w:r>
      <w:proofErr w:type="spellEnd"/>
      <w:r w:rsidRPr="00117765">
        <w:rPr>
          <w:color w:val="000000"/>
          <w:sz w:val="24"/>
          <w:szCs w:val="24"/>
          <w:shd w:val="clear" w:color="auto" w:fill="FEFFFF"/>
        </w:rPr>
        <w:t>. zm.)</w:t>
      </w:r>
    </w:p>
    <w:p w14:paraId="5A281A63" w14:textId="77777777" w:rsidR="00117765" w:rsidRPr="00117765" w:rsidRDefault="00117765" w:rsidP="00117765">
      <w:pPr>
        <w:shd w:val="clear" w:color="auto" w:fill="FEFFFF"/>
        <w:spacing w:before="264" w:line="200" w:lineRule="atLeast"/>
        <w:ind w:left="254" w:right="101" w:hanging="254"/>
        <w:jc w:val="both"/>
        <w:rPr>
          <w:color w:val="000000"/>
          <w:sz w:val="24"/>
          <w:szCs w:val="24"/>
          <w:shd w:val="clear" w:color="auto" w:fill="FEFFFF"/>
        </w:rPr>
      </w:pPr>
      <w:r w:rsidRPr="00117765">
        <w:rPr>
          <w:color w:val="000000"/>
          <w:sz w:val="24"/>
          <w:szCs w:val="24"/>
          <w:shd w:val="clear" w:color="auto" w:fill="FEFFFF"/>
        </w:rPr>
        <w:t xml:space="preserve">- ustawę z dnia 13. września 1996 r. o utrzymaniu czystości i porządku w gminach </w:t>
      </w:r>
      <w:r w:rsidRPr="00117765">
        <w:rPr>
          <w:color w:val="000000"/>
          <w:sz w:val="24"/>
          <w:szCs w:val="24"/>
          <w:shd w:val="clear" w:color="auto" w:fill="FEFFFF"/>
        </w:rPr>
        <w:br/>
        <w:t>(</w:t>
      </w:r>
      <w:proofErr w:type="spellStart"/>
      <w:r w:rsidRPr="00117765">
        <w:rPr>
          <w:color w:val="000000"/>
          <w:sz w:val="24"/>
          <w:szCs w:val="24"/>
          <w:shd w:val="clear" w:color="auto" w:fill="FEFFFF"/>
        </w:rPr>
        <w:t>t.j</w:t>
      </w:r>
      <w:proofErr w:type="spellEnd"/>
      <w:r w:rsidRPr="00117765">
        <w:rPr>
          <w:color w:val="000000"/>
          <w:sz w:val="24"/>
          <w:szCs w:val="24"/>
          <w:shd w:val="clear" w:color="auto" w:fill="FEFFFF"/>
        </w:rPr>
        <w:t>. Dz.U. z 2019 r. poz. 2010),</w:t>
      </w:r>
    </w:p>
    <w:p w14:paraId="4F89392E" w14:textId="77777777" w:rsidR="00117765" w:rsidRPr="00117765" w:rsidRDefault="00117765" w:rsidP="00117765">
      <w:pPr>
        <w:shd w:val="clear" w:color="auto" w:fill="FEFFFF"/>
        <w:spacing w:before="264" w:line="200" w:lineRule="atLeast"/>
        <w:ind w:left="23" w:right="216"/>
        <w:jc w:val="both"/>
        <w:rPr>
          <w:color w:val="000000"/>
          <w:sz w:val="24"/>
          <w:szCs w:val="24"/>
          <w:shd w:val="clear" w:color="auto" w:fill="FEFFFF"/>
        </w:rPr>
      </w:pPr>
      <w:r w:rsidRPr="00117765">
        <w:rPr>
          <w:color w:val="000000"/>
          <w:sz w:val="24"/>
          <w:szCs w:val="24"/>
          <w:shd w:val="clear" w:color="auto" w:fill="FEFFFF"/>
        </w:rPr>
        <w:lastRenderedPageBreak/>
        <w:t xml:space="preserve">- uchwałę Rady Gminy Ostrowite w sprawie regulaminu utrzymania czystości i porządku na terenie Gminy Ostrowite, </w:t>
      </w:r>
    </w:p>
    <w:p w14:paraId="5E638528" w14:textId="77777777" w:rsidR="00117765" w:rsidRPr="00117765" w:rsidRDefault="00117765" w:rsidP="00117765">
      <w:pPr>
        <w:shd w:val="clear" w:color="auto" w:fill="FEFFFF"/>
        <w:spacing w:before="273" w:line="200" w:lineRule="atLeast"/>
        <w:ind w:left="28" w:right="1" w:firstLine="30"/>
        <w:jc w:val="both"/>
        <w:rPr>
          <w:color w:val="000000"/>
          <w:sz w:val="24"/>
          <w:szCs w:val="24"/>
          <w:shd w:val="clear" w:color="auto" w:fill="FEFFFF"/>
        </w:rPr>
      </w:pPr>
      <w:r w:rsidRPr="00117765">
        <w:rPr>
          <w:color w:val="000000"/>
          <w:sz w:val="24"/>
          <w:szCs w:val="24"/>
          <w:shd w:val="clear" w:color="auto" w:fill="FEFFFF"/>
        </w:rPr>
        <w:t xml:space="preserve">- uchwałę Rady Gminy Ostrowite w sprawie szczegółowego sposobu i zakresu </w:t>
      </w:r>
      <w:r w:rsidRPr="00117765">
        <w:rPr>
          <w:color w:val="000000"/>
          <w:sz w:val="24"/>
          <w:szCs w:val="24"/>
          <w:shd w:val="clear" w:color="auto" w:fill="FEFFFF"/>
        </w:rPr>
        <w:br/>
        <w:t xml:space="preserve">świadczenia usług w zakresie odbierania odpadów komunalnych od właścicieli </w:t>
      </w:r>
      <w:r w:rsidRPr="00117765">
        <w:rPr>
          <w:color w:val="000000"/>
          <w:sz w:val="24"/>
          <w:szCs w:val="24"/>
          <w:shd w:val="clear" w:color="auto" w:fill="FEFFFF"/>
        </w:rPr>
        <w:br/>
        <w:t xml:space="preserve">nieruchomości i zagospodarowania tych odpadów, </w:t>
      </w:r>
      <w:r w:rsidRPr="00117765">
        <w:rPr>
          <w:rStyle w:val="Domylnaczcionkaakapitu0"/>
          <w:color w:val="000000"/>
          <w:sz w:val="24"/>
          <w:szCs w:val="24"/>
          <w:shd w:val="clear" w:color="auto" w:fill="FEFFFF"/>
        </w:rPr>
        <w:t xml:space="preserve">w zamian za uiszczoną </w:t>
      </w:r>
      <w:r w:rsidRPr="00117765">
        <w:rPr>
          <w:rStyle w:val="Domylnaczcionkaakapitu0"/>
          <w:sz w:val="24"/>
          <w:szCs w:val="24"/>
        </w:rPr>
        <w:t xml:space="preserve">przez właściciela nieruchomości opłatę za gospodarowanie </w:t>
      </w:r>
      <w:r w:rsidRPr="00117765">
        <w:rPr>
          <w:rStyle w:val="Domylnaczcionkaakapitu0"/>
          <w:color w:val="000000"/>
          <w:sz w:val="24"/>
          <w:szCs w:val="24"/>
          <w:shd w:val="clear" w:color="auto" w:fill="FEFFFF"/>
        </w:rPr>
        <w:t>odpadami  komunalnymi.</w:t>
      </w:r>
    </w:p>
    <w:p w14:paraId="2AF83B81" w14:textId="77777777" w:rsidR="00117765" w:rsidRPr="00117765" w:rsidRDefault="00117765" w:rsidP="00117765">
      <w:pPr>
        <w:pStyle w:val="Akapitzlist"/>
        <w:widowControl w:val="0"/>
        <w:numPr>
          <w:ilvl w:val="0"/>
          <w:numId w:val="24"/>
        </w:numPr>
        <w:shd w:val="clear" w:color="auto" w:fill="FEFFFF"/>
        <w:suppressAutoHyphens/>
        <w:spacing w:before="268" w:line="200" w:lineRule="atLeast"/>
        <w:ind w:right="10"/>
        <w:rPr>
          <w:color w:val="000000"/>
          <w:sz w:val="24"/>
          <w:shd w:val="clear" w:color="auto" w:fill="FEFFFF"/>
        </w:rPr>
      </w:pPr>
      <w:r w:rsidRPr="00117765">
        <w:rPr>
          <w:b/>
          <w:color w:val="000000"/>
          <w:sz w:val="24"/>
          <w:shd w:val="clear" w:color="auto" w:fill="FEFFFF"/>
        </w:rPr>
        <w:t xml:space="preserve">Sprawozdawczość. </w:t>
      </w:r>
    </w:p>
    <w:p w14:paraId="100F93E4" w14:textId="77777777" w:rsidR="00117765" w:rsidRPr="00117765" w:rsidRDefault="00117765" w:rsidP="00117765">
      <w:pPr>
        <w:shd w:val="clear" w:color="auto" w:fill="FEFFFF"/>
        <w:spacing w:before="268" w:line="200" w:lineRule="atLeast"/>
        <w:ind w:left="8" w:right="14"/>
        <w:jc w:val="both"/>
        <w:rPr>
          <w:color w:val="000000"/>
          <w:sz w:val="24"/>
          <w:szCs w:val="24"/>
          <w:shd w:val="clear" w:color="auto" w:fill="FEFFFF"/>
        </w:rPr>
      </w:pPr>
      <w:r w:rsidRPr="00117765">
        <w:rPr>
          <w:color w:val="000000"/>
          <w:sz w:val="24"/>
          <w:szCs w:val="24"/>
          <w:shd w:val="clear" w:color="auto" w:fill="FEFFFF"/>
        </w:rPr>
        <w:t>a) Wykonawca przekaże Zamawiającemu sprawozdania półroczne zgodnie z ustawą z dnia 13 września 1996 r. o utrzymaniu czystości i porządku w gminach (</w:t>
      </w:r>
      <w:proofErr w:type="spellStart"/>
      <w:r w:rsidRPr="00117765">
        <w:rPr>
          <w:color w:val="000000"/>
          <w:sz w:val="24"/>
          <w:szCs w:val="24"/>
          <w:shd w:val="clear" w:color="auto" w:fill="FEFFFF"/>
        </w:rPr>
        <w:t>t.j.Dz.U</w:t>
      </w:r>
      <w:proofErr w:type="spellEnd"/>
      <w:r w:rsidRPr="00117765">
        <w:rPr>
          <w:color w:val="000000"/>
          <w:sz w:val="24"/>
          <w:szCs w:val="24"/>
          <w:shd w:val="clear" w:color="auto" w:fill="FEFFFF"/>
        </w:rPr>
        <w:t xml:space="preserve">. z 2019 r., poz. 2010 z </w:t>
      </w:r>
      <w:proofErr w:type="spellStart"/>
      <w:r w:rsidRPr="00117765">
        <w:rPr>
          <w:color w:val="000000"/>
          <w:sz w:val="24"/>
          <w:szCs w:val="24"/>
          <w:shd w:val="clear" w:color="auto" w:fill="FEFFFF"/>
        </w:rPr>
        <w:t>późn</w:t>
      </w:r>
      <w:proofErr w:type="spellEnd"/>
      <w:r w:rsidRPr="00117765">
        <w:rPr>
          <w:color w:val="000000"/>
          <w:sz w:val="24"/>
          <w:szCs w:val="24"/>
          <w:shd w:val="clear" w:color="auto" w:fill="FEFFFF"/>
        </w:rPr>
        <w:t>. zm.) w terminie do końca miesiąca następującego po półroczu, którego dotyczy. Sprawozdanie musi zostać złożone na aktualnie obowiązującym wzorze sprawozdania podmiotu odbierającego odpady komunalne od właścicieli nieruchomości;</w:t>
      </w:r>
    </w:p>
    <w:p w14:paraId="40A94501" w14:textId="77777777" w:rsidR="00117765" w:rsidRPr="00117765" w:rsidRDefault="00117765" w:rsidP="00117765">
      <w:pPr>
        <w:shd w:val="clear" w:color="auto" w:fill="FEFFFF"/>
        <w:spacing w:before="273" w:line="200" w:lineRule="atLeast"/>
        <w:ind w:left="13" w:right="14"/>
        <w:jc w:val="both"/>
        <w:rPr>
          <w:color w:val="000000"/>
          <w:sz w:val="24"/>
          <w:szCs w:val="24"/>
          <w:shd w:val="clear" w:color="auto" w:fill="FEFFFF"/>
        </w:rPr>
      </w:pPr>
      <w:r w:rsidRPr="00117765">
        <w:rPr>
          <w:color w:val="000000"/>
          <w:sz w:val="24"/>
          <w:szCs w:val="24"/>
          <w:shd w:val="clear" w:color="auto" w:fill="FEFFFF"/>
        </w:rPr>
        <w:t xml:space="preserve">b) Wykonawca dostarczy Zamawiającemu raz na miesiąc karty przekazania odpadów </w:t>
      </w:r>
      <w:r w:rsidRPr="00117765">
        <w:rPr>
          <w:color w:val="000000"/>
          <w:sz w:val="24"/>
          <w:szCs w:val="24"/>
          <w:shd w:val="clear" w:color="auto" w:fill="FEFFFF"/>
        </w:rPr>
        <w:br/>
        <w:t xml:space="preserve">do recyklingu i na składowisko odpadów, </w:t>
      </w:r>
      <w:r w:rsidRPr="00117765">
        <w:rPr>
          <w:color w:val="000000"/>
          <w:w w:val="87"/>
          <w:sz w:val="24"/>
          <w:szCs w:val="24"/>
          <w:shd w:val="clear" w:color="auto" w:fill="FEFFFF"/>
        </w:rPr>
        <w:t>lub</w:t>
      </w:r>
      <w:r w:rsidRPr="00117765">
        <w:rPr>
          <w:b/>
          <w:color w:val="000000"/>
          <w:w w:val="87"/>
          <w:sz w:val="24"/>
          <w:szCs w:val="24"/>
          <w:shd w:val="clear" w:color="auto" w:fill="FEFFFF"/>
        </w:rPr>
        <w:t xml:space="preserve"> </w:t>
      </w:r>
      <w:r w:rsidRPr="00117765">
        <w:rPr>
          <w:color w:val="000000"/>
          <w:sz w:val="24"/>
          <w:szCs w:val="24"/>
          <w:shd w:val="clear" w:color="auto" w:fill="FEFFFF"/>
        </w:rPr>
        <w:t xml:space="preserve">częściej na pisemny wniosek </w:t>
      </w:r>
      <w:r w:rsidRPr="00117765">
        <w:rPr>
          <w:color w:val="000000"/>
          <w:sz w:val="24"/>
          <w:szCs w:val="24"/>
          <w:shd w:val="clear" w:color="auto" w:fill="FEFFFF"/>
        </w:rPr>
        <w:br/>
        <w:t xml:space="preserve">Zamawiającego (karty należy przekazać w terminie do 10 dnia miesiąca następującego po miesiącu, którego dotyczy odrębnie dla odpadów pochodzących z PSZOK, odpadów z nieruchomości zamieszkałych oraz odpadów z nieruchomości, na których znajdują się domki letniskowe lub innych nieruchomości wykorzystywanych na cele rekreacyjno-wypoczynkowe);   </w:t>
      </w:r>
    </w:p>
    <w:p w14:paraId="38C91387" w14:textId="77777777" w:rsidR="00117765" w:rsidRPr="00117765" w:rsidRDefault="00117765" w:rsidP="00117765">
      <w:pPr>
        <w:shd w:val="clear" w:color="auto" w:fill="FEFFFF"/>
        <w:spacing w:before="268" w:line="200" w:lineRule="atLeast"/>
        <w:ind w:left="9" w:right="14"/>
        <w:jc w:val="both"/>
        <w:rPr>
          <w:color w:val="000000"/>
          <w:sz w:val="24"/>
          <w:szCs w:val="24"/>
          <w:shd w:val="clear" w:color="auto" w:fill="FEFFFF"/>
        </w:rPr>
      </w:pPr>
      <w:r w:rsidRPr="00117765">
        <w:rPr>
          <w:color w:val="000000"/>
          <w:sz w:val="24"/>
          <w:szCs w:val="24"/>
          <w:shd w:val="clear" w:color="auto" w:fill="FEFFFF"/>
        </w:rPr>
        <w:t xml:space="preserve">c) Wykonawca jest zobowiązany przekazać Zamawiającemu raporty miesięczne, </w:t>
      </w:r>
      <w:r w:rsidRPr="00117765">
        <w:rPr>
          <w:color w:val="000000"/>
          <w:sz w:val="24"/>
          <w:szCs w:val="24"/>
          <w:shd w:val="clear" w:color="auto" w:fill="FEFFFF"/>
        </w:rPr>
        <w:br/>
        <w:t xml:space="preserve">zawierające informacje o masie poszczególnych rodzajów odebranych odpadów, </w:t>
      </w:r>
      <w:r w:rsidRPr="00117765">
        <w:rPr>
          <w:color w:val="000000"/>
          <w:sz w:val="24"/>
          <w:szCs w:val="24"/>
          <w:shd w:val="clear" w:color="auto" w:fill="FEFFFF"/>
        </w:rPr>
        <w:br/>
        <w:t xml:space="preserve">z terenu nieruchomości zamieszkałych oraz z terenu nieruchomości, na których znajdują się domki letniskowe lub innych nieruchomości wykorzystywanych na cele rekreacyjno-wypoczynkowe w szczególności: odpady zmieszane, odpady biodegradowalne, selektywnie zebrane odpady z podziałem na papier, szkło, tworzywa sztuczne, metale, odpady wielomateriałowe, odpady wielkogabarytowe, chemikalia, baterie, akumulatory, inne niż przemysłowe i samochodowe, przeterminowane leki, zużyty sprzęt elektryczny i elektroniczny, tworzywa sztuczne typu plastik przemysłowo-gospodarczy oraz zestawienia ilościowe dostarczonych worków, z wyszczególnieniem poszczególnych rodzajów odpadów (raporty  należy przekazać w terminie do 10 dnia miesiąca następującego po miesiącu, którego dotyczą w formie papierowej, uzgodnionej z Zamawiającym); </w:t>
      </w:r>
    </w:p>
    <w:p w14:paraId="14FEE58E" w14:textId="77777777" w:rsidR="00117765" w:rsidRPr="00117765" w:rsidRDefault="00117765" w:rsidP="00117765">
      <w:pPr>
        <w:shd w:val="clear" w:color="auto" w:fill="FEFFFF"/>
        <w:spacing w:line="200" w:lineRule="atLeast"/>
        <w:ind w:right="14"/>
        <w:jc w:val="both"/>
        <w:rPr>
          <w:color w:val="000000"/>
          <w:sz w:val="24"/>
          <w:szCs w:val="24"/>
          <w:shd w:val="clear" w:color="auto" w:fill="FEFFFF"/>
        </w:rPr>
      </w:pPr>
    </w:p>
    <w:p w14:paraId="11B94551" w14:textId="77777777" w:rsidR="00117765" w:rsidRPr="00117765" w:rsidRDefault="00117765" w:rsidP="00117765">
      <w:pPr>
        <w:jc w:val="both"/>
        <w:rPr>
          <w:b/>
          <w:color w:val="000000"/>
          <w:sz w:val="24"/>
          <w:szCs w:val="24"/>
        </w:rPr>
      </w:pPr>
      <w:r w:rsidRPr="00117765">
        <w:rPr>
          <w:color w:val="000000"/>
          <w:sz w:val="24"/>
          <w:szCs w:val="24"/>
          <w:shd w:val="clear" w:color="auto" w:fill="FEFFFF"/>
        </w:rPr>
        <w:t xml:space="preserve">d) Wykonawca ma obowiązek informować Zamawiającego o każdym stwierdzonym </w:t>
      </w:r>
      <w:r w:rsidRPr="00117765">
        <w:rPr>
          <w:color w:val="000000"/>
          <w:sz w:val="24"/>
          <w:szCs w:val="24"/>
          <w:shd w:val="clear" w:color="auto" w:fill="FEFFFF"/>
        </w:rPr>
        <w:br/>
        <w:t xml:space="preserve">przypadku niezgodnego z Regulaminem utrzymania czystości i porządku na terenie </w:t>
      </w:r>
      <w:r w:rsidRPr="00117765">
        <w:rPr>
          <w:color w:val="000000"/>
          <w:sz w:val="24"/>
          <w:szCs w:val="24"/>
          <w:shd w:val="clear" w:color="auto" w:fill="FEFFFF"/>
        </w:rPr>
        <w:br/>
        <w:t xml:space="preserve">Gminy Ostrowite zbierania odpadów, jak również w przypadku stwierdzenia </w:t>
      </w:r>
      <w:r w:rsidRPr="00117765">
        <w:rPr>
          <w:color w:val="000000"/>
          <w:sz w:val="24"/>
          <w:szCs w:val="24"/>
          <w:shd w:val="clear" w:color="auto" w:fill="FEFFFF"/>
        </w:rPr>
        <w:br/>
        <w:t xml:space="preserve">nieselektywnego gromadzenia odpadów. </w:t>
      </w:r>
      <w:r w:rsidRPr="00117765">
        <w:rPr>
          <w:sz w:val="24"/>
          <w:szCs w:val="24"/>
        </w:rPr>
        <w:t xml:space="preserve">W przypadku niedopełnienia przez właściciela nieruchomości obowiązku zbierania odpadów w sposób selektywny, zgodnego ze złożoną deklaracją oraz obowiązującymi przepisami Wykonawca zobowiązany jest do przyklejenia żółtej naklejki (treść naklejki: </w:t>
      </w:r>
      <w:r w:rsidRPr="00117765">
        <w:rPr>
          <w:b/>
          <w:color w:val="000000"/>
          <w:sz w:val="24"/>
          <w:szCs w:val="24"/>
        </w:rPr>
        <w:t>OSTRZEŻENIE!!! ZBIÓRKA ODPADÓW NIEZGODNA  Z DEKLARACJĄ.</w:t>
      </w:r>
    </w:p>
    <w:p w14:paraId="0BA4E7E8" w14:textId="77777777" w:rsidR="00117765" w:rsidRPr="00117765" w:rsidRDefault="00117765" w:rsidP="00117765">
      <w:pPr>
        <w:jc w:val="both"/>
        <w:rPr>
          <w:sz w:val="24"/>
          <w:szCs w:val="24"/>
        </w:rPr>
      </w:pPr>
      <w:r w:rsidRPr="00117765">
        <w:rPr>
          <w:color w:val="000000"/>
          <w:sz w:val="24"/>
          <w:szCs w:val="24"/>
        </w:rPr>
        <w:lastRenderedPageBreak/>
        <w:t>Stwierdzono nieprawidłową segregację odpadów komunalnych. Jeżeli sytuacja się powtórzy zostanie wydana decyzja określająca wysokość opłaty za gospodarowanie odpadami komunalnymi uwzględniając stawkę jak za odpady niesegregowane</w:t>
      </w:r>
      <w:r w:rsidRPr="00117765">
        <w:rPr>
          <w:sz w:val="24"/>
          <w:szCs w:val="24"/>
        </w:rPr>
        <w:t xml:space="preserve">). </w:t>
      </w:r>
    </w:p>
    <w:p w14:paraId="50615A97" w14:textId="77777777" w:rsidR="00117765" w:rsidRPr="00117765" w:rsidRDefault="00117765" w:rsidP="00117765">
      <w:pPr>
        <w:jc w:val="both"/>
        <w:rPr>
          <w:sz w:val="24"/>
          <w:szCs w:val="24"/>
        </w:rPr>
      </w:pPr>
      <w:r w:rsidRPr="00117765">
        <w:rPr>
          <w:sz w:val="24"/>
          <w:szCs w:val="24"/>
        </w:rPr>
        <w:t xml:space="preserve">Ponowne niezastosowanie się do zasad segregacji będzie skutkować  przyklejeniem </w:t>
      </w:r>
      <w:r w:rsidRPr="00117765">
        <w:rPr>
          <w:color w:val="000000"/>
          <w:sz w:val="24"/>
          <w:szCs w:val="24"/>
        </w:rPr>
        <w:t xml:space="preserve">czerwonej kartki (treść naklejki: </w:t>
      </w:r>
      <w:r w:rsidRPr="00117765">
        <w:rPr>
          <w:b/>
          <w:color w:val="000000"/>
          <w:sz w:val="24"/>
          <w:szCs w:val="24"/>
        </w:rPr>
        <w:t xml:space="preserve">UWAGA!!! ZBIÓRKA ODPADÓW NIEZGODNA                                              Z DEKLARACJĄ. </w:t>
      </w:r>
      <w:r w:rsidRPr="00117765">
        <w:rPr>
          <w:color w:val="000000"/>
          <w:sz w:val="24"/>
          <w:szCs w:val="24"/>
        </w:rPr>
        <w:t>Pomimo wcześniejszego ostrzeżenia odpady są zbierane niezgodnie ze złożoną deklaracja. Skutkuje to wszczęciem postępowania administracyjnego w celu naliczenia wyższej opłaty za gospodarowanie odpadami komunalnymi</w:t>
      </w:r>
      <w:r w:rsidRPr="00117765">
        <w:rPr>
          <w:sz w:val="24"/>
          <w:szCs w:val="24"/>
        </w:rPr>
        <w:t xml:space="preserve">). </w:t>
      </w:r>
    </w:p>
    <w:p w14:paraId="41DD2C3F" w14:textId="77777777" w:rsidR="00117765" w:rsidRPr="00117765" w:rsidRDefault="00117765" w:rsidP="00117765">
      <w:pPr>
        <w:jc w:val="both"/>
        <w:rPr>
          <w:b/>
          <w:color w:val="000000"/>
          <w:sz w:val="24"/>
          <w:szCs w:val="24"/>
        </w:rPr>
      </w:pPr>
      <w:r w:rsidRPr="00117765">
        <w:rPr>
          <w:color w:val="000000"/>
          <w:sz w:val="24"/>
          <w:szCs w:val="24"/>
          <w:shd w:val="clear" w:color="auto" w:fill="FEFFFF"/>
        </w:rPr>
        <w:t>Stwierdzone nieprawidłowości należy udokumentować wykonując dokumentację fotograficzną, z której jednoznacznie będą wynikać nieprawidłowości oraz będzie jednoznacznie identyfikować nieruchomość, na której odpady są zbierane niezgodnie   z regulaminem. Do informacji zawierającej    w szczególności adres nieruchomości, na której odpady są gromadzone w sposób niezgodny z Regulaminem utrzymania czystości i porządku należy dołączyć notatkę opisującą zaistniałe zdarzenie.</w:t>
      </w:r>
    </w:p>
    <w:p w14:paraId="5CF73B1C" w14:textId="77777777" w:rsidR="00117765" w:rsidRPr="00117765" w:rsidRDefault="00117765" w:rsidP="00117765">
      <w:pPr>
        <w:shd w:val="clear" w:color="auto" w:fill="FEFFFF"/>
        <w:spacing w:line="200" w:lineRule="atLeast"/>
        <w:ind w:left="4" w:right="14"/>
        <w:jc w:val="both"/>
        <w:rPr>
          <w:sz w:val="24"/>
          <w:szCs w:val="24"/>
        </w:rPr>
      </w:pPr>
    </w:p>
    <w:p w14:paraId="13A3934A" w14:textId="77777777" w:rsidR="00117765" w:rsidRPr="00117765" w:rsidRDefault="00117765" w:rsidP="00117765">
      <w:pPr>
        <w:shd w:val="clear" w:color="auto" w:fill="FEFFFF"/>
        <w:spacing w:before="14" w:line="200" w:lineRule="atLeast"/>
        <w:ind w:left="5" w:right="316"/>
        <w:jc w:val="both"/>
        <w:rPr>
          <w:color w:val="000000"/>
          <w:sz w:val="24"/>
          <w:szCs w:val="24"/>
          <w:shd w:val="clear" w:color="auto" w:fill="FEFFFF"/>
        </w:rPr>
      </w:pPr>
      <w:r w:rsidRPr="00117765">
        <w:rPr>
          <w:color w:val="000000"/>
          <w:sz w:val="24"/>
          <w:szCs w:val="24"/>
          <w:shd w:val="clear" w:color="auto" w:fill="FEFFFF"/>
        </w:rPr>
        <w:t xml:space="preserve">e) Wykonawca będzie prowadził i przedkładał Zamawiającemu dokumentację </w:t>
      </w:r>
      <w:r w:rsidRPr="00117765">
        <w:rPr>
          <w:color w:val="000000"/>
          <w:sz w:val="24"/>
          <w:szCs w:val="24"/>
          <w:shd w:val="clear" w:color="auto" w:fill="FEFFFF"/>
        </w:rPr>
        <w:br/>
        <w:t xml:space="preserve">z realizacji przedmiotu zamówienia zgodnie z SIWZ, tj.: </w:t>
      </w:r>
    </w:p>
    <w:p w14:paraId="055649DD" w14:textId="77777777" w:rsidR="00117765" w:rsidRPr="00117765" w:rsidRDefault="00117765" w:rsidP="00117765">
      <w:pPr>
        <w:shd w:val="clear" w:color="auto" w:fill="FEFFFF"/>
        <w:spacing w:line="200" w:lineRule="atLeast"/>
        <w:ind w:left="9" w:right="4"/>
        <w:jc w:val="both"/>
        <w:rPr>
          <w:color w:val="000000"/>
          <w:sz w:val="24"/>
          <w:szCs w:val="24"/>
          <w:shd w:val="clear" w:color="auto" w:fill="FEFFFF"/>
        </w:rPr>
      </w:pPr>
      <w:r w:rsidRPr="00117765">
        <w:rPr>
          <w:color w:val="000000"/>
          <w:sz w:val="24"/>
          <w:szCs w:val="24"/>
          <w:shd w:val="clear" w:color="auto" w:fill="FEFFFF"/>
        </w:rPr>
        <w:t xml:space="preserve">- potwierdzoną kartę przekazania odpadów komunalnych, </w:t>
      </w:r>
    </w:p>
    <w:p w14:paraId="5A5C5DCE" w14:textId="77777777" w:rsidR="00117765" w:rsidRPr="00117765" w:rsidRDefault="00117765" w:rsidP="00117765">
      <w:pPr>
        <w:shd w:val="clear" w:color="auto" w:fill="FEFFFF"/>
        <w:spacing w:line="200" w:lineRule="atLeast"/>
        <w:ind w:left="9" w:right="4"/>
        <w:jc w:val="both"/>
        <w:rPr>
          <w:color w:val="000000"/>
          <w:sz w:val="24"/>
          <w:szCs w:val="24"/>
          <w:shd w:val="clear" w:color="auto" w:fill="FEFFFF"/>
        </w:rPr>
      </w:pPr>
      <w:r w:rsidRPr="00117765">
        <w:rPr>
          <w:color w:val="000000"/>
          <w:sz w:val="24"/>
          <w:szCs w:val="24"/>
          <w:shd w:val="clear" w:color="auto" w:fill="FEFFFF"/>
        </w:rPr>
        <w:t xml:space="preserve">- kwity wagowe z pojazdów wyposażonych w wagę, w razie ich braku kwity wagowe </w:t>
      </w:r>
    </w:p>
    <w:p w14:paraId="24877C5B" w14:textId="77777777" w:rsidR="00117765" w:rsidRPr="00117765" w:rsidRDefault="00117765" w:rsidP="00117765">
      <w:pPr>
        <w:shd w:val="clear" w:color="auto" w:fill="FEFFFF"/>
        <w:spacing w:line="200" w:lineRule="atLeast"/>
        <w:ind w:left="110" w:right="1401" w:firstLine="62"/>
        <w:jc w:val="both"/>
        <w:rPr>
          <w:color w:val="000000"/>
          <w:sz w:val="24"/>
          <w:szCs w:val="24"/>
          <w:shd w:val="clear" w:color="auto" w:fill="FEFFFF"/>
        </w:rPr>
      </w:pPr>
      <w:r w:rsidRPr="00117765">
        <w:rPr>
          <w:color w:val="000000"/>
          <w:sz w:val="24"/>
          <w:szCs w:val="24"/>
          <w:shd w:val="clear" w:color="auto" w:fill="FEFFFF"/>
        </w:rPr>
        <w:t xml:space="preserve">z bazy magazynowo - transportowej, jeżeli odpady komunalne selektywnie zebrane nie będą bezpośrednio przekazane do zagospodarowania do instalacji, </w:t>
      </w:r>
    </w:p>
    <w:p w14:paraId="7CBA84B3" w14:textId="77777777" w:rsidR="00117765" w:rsidRPr="00117765" w:rsidRDefault="00117765" w:rsidP="00117765">
      <w:pPr>
        <w:shd w:val="clear" w:color="auto" w:fill="FEFFFF"/>
        <w:spacing w:line="200" w:lineRule="atLeast"/>
        <w:ind w:left="9" w:right="4"/>
        <w:jc w:val="both"/>
        <w:rPr>
          <w:b/>
          <w:color w:val="000000"/>
          <w:sz w:val="24"/>
          <w:szCs w:val="24"/>
          <w:shd w:val="clear" w:color="auto" w:fill="FEFFFF"/>
        </w:rPr>
      </w:pPr>
      <w:r w:rsidRPr="00117765">
        <w:rPr>
          <w:color w:val="000000"/>
          <w:sz w:val="24"/>
          <w:szCs w:val="24"/>
          <w:shd w:val="clear" w:color="auto" w:fill="FEFFFF"/>
        </w:rPr>
        <w:t xml:space="preserve">- informacje wynikające z obowiązujących przepisów prawa. </w:t>
      </w:r>
    </w:p>
    <w:p w14:paraId="1A81B879" w14:textId="77777777" w:rsidR="00117765" w:rsidRPr="00117765" w:rsidRDefault="00117765" w:rsidP="00117765">
      <w:pPr>
        <w:pStyle w:val="Akapitzlist"/>
        <w:widowControl w:val="0"/>
        <w:numPr>
          <w:ilvl w:val="0"/>
          <w:numId w:val="24"/>
        </w:numPr>
        <w:shd w:val="clear" w:color="auto" w:fill="FEFFFF"/>
        <w:suppressAutoHyphens/>
        <w:spacing w:before="268" w:line="200" w:lineRule="atLeast"/>
        <w:rPr>
          <w:color w:val="000000"/>
          <w:sz w:val="24"/>
          <w:shd w:val="clear" w:color="auto" w:fill="FEFFFF"/>
        </w:rPr>
      </w:pPr>
      <w:r w:rsidRPr="00117765">
        <w:rPr>
          <w:b/>
          <w:color w:val="000000"/>
          <w:sz w:val="24"/>
          <w:shd w:val="clear" w:color="auto" w:fill="FEFFFF"/>
        </w:rPr>
        <w:t xml:space="preserve">Wymagania dotyczące sposobu odbierania odpadów komunalnych. </w:t>
      </w:r>
    </w:p>
    <w:p w14:paraId="7D8EADBB" w14:textId="77777777" w:rsidR="00117765" w:rsidRPr="00117765" w:rsidRDefault="00117765" w:rsidP="00117765">
      <w:pPr>
        <w:shd w:val="clear" w:color="auto" w:fill="FEFFFF"/>
        <w:spacing w:before="115" w:line="200" w:lineRule="atLeast"/>
        <w:ind w:left="43"/>
        <w:jc w:val="both"/>
        <w:rPr>
          <w:b/>
          <w:color w:val="000000"/>
          <w:sz w:val="24"/>
          <w:szCs w:val="24"/>
          <w:shd w:val="clear" w:color="auto" w:fill="FEFFFF"/>
        </w:rPr>
      </w:pPr>
      <w:r w:rsidRPr="00117765">
        <w:rPr>
          <w:color w:val="000000"/>
          <w:sz w:val="24"/>
          <w:szCs w:val="24"/>
          <w:shd w:val="clear" w:color="auto" w:fill="FEFFFF"/>
        </w:rPr>
        <w:t xml:space="preserve">W sytuacjach nadzwyczajnych (jak np. nieprzejezdność lub zamknięcie drogi), gdy </w:t>
      </w:r>
      <w:r w:rsidRPr="00117765">
        <w:rPr>
          <w:color w:val="000000"/>
          <w:sz w:val="24"/>
          <w:szCs w:val="24"/>
          <w:shd w:val="clear" w:color="auto" w:fill="FEFFFF"/>
        </w:rPr>
        <w:br/>
        <w:t>nie jest możliwa realizacja usługi zgodnie z umową, sposób i termin odbioru odpadów</w:t>
      </w:r>
      <w:r w:rsidRPr="00117765">
        <w:rPr>
          <w:color w:val="000000"/>
          <w:sz w:val="24"/>
          <w:szCs w:val="24"/>
          <w:shd w:val="clear" w:color="auto" w:fill="FEFFFF"/>
        </w:rPr>
        <w:br/>
        <w:t xml:space="preserve">będzie każdorazowo uzgadniany pomiędzy Zamawiającym i Wykonawcą i może </w:t>
      </w:r>
      <w:r w:rsidRPr="00117765">
        <w:rPr>
          <w:color w:val="000000"/>
          <w:sz w:val="24"/>
          <w:szCs w:val="24"/>
          <w:shd w:val="clear" w:color="auto" w:fill="FEFFFF"/>
        </w:rPr>
        <w:br/>
        <w:t xml:space="preserve">polegać w szczególności na wyznaczeniu innych terminów ich odbioru. Wykonawca </w:t>
      </w:r>
      <w:r w:rsidRPr="00117765">
        <w:rPr>
          <w:color w:val="000000"/>
          <w:sz w:val="24"/>
          <w:szCs w:val="24"/>
          <w:shd w:val="clear" w:color="auto" w:fill="FEFFFF"/>
        </w:rPr>
        <w:br/>
        <w:t xml:space="preserve">jest zobowiązany wykonać usługę w innym dniu, powiadamiając mieszkańców o innym terminie odbioru odpadów, w ramach wynagrodzenia za przedmiot umowy. W przypadku nie wykonania usługi w terminie 7 dni od terminu ustalonego w harmonogramie, Zamawiający zleci wykonanie tej usługi innemu podmiotowi na koszt Wykonawcy. </w:t>
      </w:r>
    </w:p>
    <w:p w14:paraId="65ABCC7A" w14:textId="77777777" w:rsidR="00117765" w:rsidRPr="00117765" w:rsidRDefault="00117765" w:rsidP="00117765">
      <w:pPr>
        <w:pStyle w:val="Akapitzlist"/>
        <w:widowControl w:val="0"/>
        <w:numPr>
          <w:ilvl w:val="0"/>
          <w:numId w:val="24"/>
        </w:numPr>
        <w:shd w:val="clear" w:color="auto" w:fill="FEFFFF"/>
        <w:suppressAutoHyphens/>
        <w:spacing w:before="264" w:line="200" w:lineRule="atLeast"/>
        <w:rPr>
          <w:color w:val="000000"/>
          <w:sz w:val="24"/>
          <w:shd w:val="clear" w:color="auto" w:fill="FEFFFF"/>
        </w:rPr>
      </w:pPr>
      <w:r w:rsidRPr="00117765">
        <w:rPr>
          <w:b/>
          <w:color w:val="000000"/>
          <w:sz w:val="24"/>
          <w:shd w:val="clear" w:color="auto" w:fill="FEFFFF"/>
        </w:rPr>
        <w:t xml:space="preserve">Podwykonawstwo. </w:t>
      </w:r>
    </w:p>
    <w:p w14:paraId="0AD053BE" w14:textId="77777777" w:rsidR="00117765" w:rsidRPr="00117765" w:rsidRDefault="00117765" w:rsidP="00117765">
      <w:pPr>
        <w:shd w:val="clear" w:color="auto" w:fill="FEFFFF"/>
        <w:spacing w:before="254" w:line="200" w:lineRule="atLeast"/>
        <w:ind w:left="5" w:right="4"/>
        <w:rPr>
          <w:b/>
          <w:color w:val="000000"/>
          <w:sz w:val="24"/>
          <w:szCs w:val="24"/>
          <w:shd w:val="clear" w:color="auto" w:fill="FEFFFF"/>
        </w:rPr>
      </w:pPr>
      <w:r w:rsidRPr="00117765">
        <w:rPr>
          <w:color w:val="000000"/>
          <w:sz w:val="24"/>
          <w:szCs w:val="24"/>
          <w:shd w:val="clear" w:color="auto" w:fill="FEFFFF"/>
        </w:rPr>
        <w:t xml:space="preserve">Zamawiający dopuszcza możliwość powierzenia podwykonawcom części zamówienia. Wykonawca zobowiązany jest wskazać w ofercie te części zamówienia, </w:t>
      </w:r>
      <w:r w:rsidRPr="00117765">
        <w:rPr>
          <w:color w:val="000000"/>
          <w:sz w:val="24"/>
          <w:szCs w:val="24"/>
          <w:shd w:val="clear" w:color="auto" w:fill="FEFFFF"/>
        </w:rPr>
        <w:br/>
        <w:t xml:space="preserve">które powierzy podwykonawcom. </w:t>
      </w:r>
    </w:p>
    <w:p w14:paraId="75295751" w14:textId="77777777" w:rsidR="00117765" w:rsidRPr="00117765" w:rsidRDefault="00117765" w:rsidP="00117765">
      <w:pPr>
        <w:pStyle w:val="Akapitzlist"/>
        <w:widowControl w:val="0"/>
        <w:numPr>
          <w:ilvl w:val="0"/>
          <w:numId w:val="24"/>
        </w:numPr>
        <w:shd w:val="clear" w:color="auto" w:fill="FEFFFF"/>
        <w:suppressAutoHyphens/>
        <w:spacing w:before="249" w:line="200" w:lineRule="atLeast"/>
        <w:rPr>
          <w:color w:val="000000"/>
          <w:sz w:val="24"/>
          <w:shd w:val="clear" w:color="auto" w:fill="FEFFFF"/>
        </w:rPr>
      </w:pPr>
      <w:r w:rsidRPr="00117765">
        <w:rPr>
          <w:b/>
          <w:color w:val="000000"/>
          <w:sz w:val="24"/>
          <w:shd w:val="clear" w:color="auto" w:fill="FEFFFF"/>
        </w:rPr>
        <w:t>Informacja o drogach w Gminie Ostrowite.</w:t>
      </w:r>
    </w:p>
    <w:p w14:paraId="4E07C093" w14:textId="77777777" w:rsidR="00117765" w:rsidRPr="00117765" w:rsidRDefault="00117765" w:rsidP="00117765">
      <w:pPr>
        <w:shd w:val="clear" w:color="auto" w:fill="FEFFFF"/>
        <w:spacing w:line="200" w:lineRule="atLeast"/>
        <w:ind w:right="3672"/>
        <w:jc w:val="both"/>
        <w:rPr>
          <w:color w:val="000000"/>
          <w:sz w:val="24"/>
          <w:szCs w:val="24"/>
          <w:shd w:val="clear" w:color="auto" w:fill="FEFFFF"/>
        </w:rPr>
      </w:pPr>
    </w:p>
    <w:p w14:paraId="1A73B4E0" w14:textId="77777777" w:rsidR="00117765" w:rsidRPr="00117765" w:rsidRDefault="00117765" w:rsidP="00117765">
      <w:pPr>
        <w:shd w:val="clear" w:color="auto" w:fill="FEFFFF"/>
        <w:spacing w:line="200" w:lineRule="atLeast"/>
        <w:ind w:right="3135"/>
        <w:jc w:val="both"/>
        <w:rPr>
          <w:color w:val="000000"/>
          <w:sz w:val="24"/>
          <w:szCs w:val="24"/>
          <w:shd w:val="clear" w:color="auto" w:fill="FEFFFF"/>
        </w:rPr>
      </w:pPr>
      <w:r w:rsidRPr="00117765">
        <w:rPr>
          <w:color w:val="000000"/>
          <w:sz w:val="24"/>
          <w:szCs w:val="24"/>
          <w:shd w:val="clear" w:color="auto" w:fill="FEFFFF"/>
        </w:rPr>
        <w:t xml:space="preserve">Na terenie Gminy Ostrowite sieć dróg tworzą drogi: </w:t>
      </w:r>
      <w:r w:rsidRPr="00117765">
        <w:rPr>
          <w:color w:val="000000"/>
          <w:sz w:val="24"/>
          <w:szCs w:val="24"/>
          <w:shd w:val="clear" w:color="auto" w:fill="FEFFFF"/>
        </w:rPr>
        <w:br/>
        <w:t xml:space="preserve">- wojewódzkie, o łącznej długości 17,6 km </w:t>
      </w:r>
    </w:p>
    <w:p w14:paraId="63EEB74F" w14:textId="77777777" w:rsidR="00117765" w:rsidRPr="00117765" w:rsidRDefault="00117765" w:rsidP="00117765">
      <w:pPr>
        <w:shd w:val="clear" w:color="auto" w:fill="FEFFFF"/>
        <w:spacing w:line="200" w:lineRule="atLeast"/>
        <w:ind w:left="4" w:right="4"/>
        <w:jc w:val="both"/>
        <w:rPr>
          <w:color w:val="000000"/>
          <w:sz w:val="24"/>
          <w:szCs w:val="24"/>
          <w:shd w:val="clear" w:color="auto" w:fill="FEFFFF"/>
        </w:rPr>
      </w:pPr>
      <w:r w:rsidRPr="00117765">
        <w:rPr>
          <w:color w:val="000000"/>
          <w:sz w:val="24"/>
          <w:szCs w:val="24"/>
          <w:shd w:val="clear" w:color="auto" w:fill="FEFFFF"/>
        </w:rPr>
        <w:t xml:space="preserve">- powiatowe, o łącznej długości 38, </w:t>
      </w:r>
      <w:r w:rsidRPr="00117765">
        <w:rPr>
          <w:rFonts w:ascii="Courier New" w:hAnsi="Courier New" w:cs="Courier New"/>
          <w:color w:val="000000"/>
          <w:w w:val="62"/>
          <w:sz w:val="24"/>
          <w:szCs w:val="24"/>
          <w:shd w:val="clear" w:color="auto" w:fill="FEFFFF"/>
        </w:rPr>
        <w:t xml:space="preserve">O </w:t>
      </w:r>
      <w:r w:rsidRPr="00117765">
        <w:rPr>
          <w:color w:val="000000"/>
          <w:sz w:val="24"/>
          <w:szCs w:val="24"/>
          <w:shd w:val="clear" w:color="auto" w:fill="FEFFFF"/>
        </w:rPr>
        <w:t xml:space="preserve">km </w:t>
      </w:r>
    </w:p>
    <w:p w14:paraId="57FB4BE8" w14:textId="77777777" w:rsidR="00117765" w:rsidRPr="00117765" w:rsidRDefault="00117765" w:rsidP="00117765">
      <w:pPr>
        <w:shd w:val="clear" w:color="auto" w:fill="FEFFFF"/>
        <w:spacing w:line="200" w:lineRule="atLeast"/>
        <w:ind w:left="4" w:right="4"/>
        <w:jc w:val="both"/>
        <w:rPr>
          <w:color w:val="000000"/>
          <w:sz w:val="24"/>
          <w:szCs w:val="24"/>
          <w:shd w:val="clear" w:color="auto" w:fill="FEFFFF"/>
        </w:rPr>
      </w:pPr>
      <w:r w:rsidRPr="00117765">
        <w:rPr>
          <w:color w:val="000000"/>
          <w:sz w:val="24"/>
          <w:szCs w:val="24"/>
          <w:shd w:val="clear" w:color="auto" w:fill="FEFFFF"/>
        </w:rPr>
        <w:t xml:space="preserve">- gminne, o długości 115,90 km </w:t>
      </w:r>
    </w:p>
    <w:p w14:paraId="5E9BE6EF" w14:textId="77777777" w:rsidR="00117765" w:rsidRPr="00117765" w:rsidRDefault="00117765" w:rsidP="00117765">
      <w:pPr>
        <w:shd w:val="clear" w:color="auto" w:fill="FEFFFF"/>
        <w:spacing w:line="200" w:lineRule="atLeast"/>
        <w:ind w:left="4"/>
        <w:jc w:val="both"/>
        <w:rPr>
          <w:color w:val="000000"/>
          <w:sz w:val="24"/>
          <w:szCs w:val="24"/>
          <w:shd w:val="clear" w:color="auto" w:fill="FEFFFF"/>
        </w:rPr>
      </w:pPr>
      <w:r w:rsidRPr="00117765">
        <w:rPr>
          <w:color w:val="000000"/>
          <w:sz w:val="24"/>
          <w:szCs w:val="24"/>
          <w:shd w:val="clear" w:color="auto" w:fill="FEFFFF"/>
        </w:rPr>
        <w:lastRenderedPageBreak/>
        <w:t xml:space="preserve">co łącznie daje długość: 171,5 </w:t>
      </w:r>
      <w:r w:rsidRPr="00117765">
        <w:rPr>
          <w:rFonts w:ascii="Courier New" w:hAnsi="Courier New" w:cs="Courier New"/>
          <w:color w:val="000000"/>
          <w:sz w:val="24"/>
          <w:szCs w:val="24"/>
          <w:shd w:val="clear" w:color="auto" w:fill="FEFFFF"/>
        </w:rPr>
        <w:t xml:space="preserve">km. </w:t>
      </w:r>
    </w:p>
    <w:p w14:paraId="1DF74EFF" w14:textId="77777777" w:rsidR="00117765" w:rsidRPr="00117765" w:rsidRDefault="00117765" w:rsidP="00117765">
      <w:pPr>
        <w:shd w:val="clear" w:color="auto" w:fill="FEFFFF"/>
        <w:spacing w:line="200" w:lineRule="atLeast"/>
        <w:ind w:left="4" w:right="4"/>
        <w:jc w:val="both"/>
        <w:rPr>
          <w:color w:val="000000"/>
          <w:sz w:val="24"/>
          <w:szCs w:val="24"/>
          <w:shd w:val="clear" w:color="auto" w:fill="FEFFFF"/>
        </w:rPr>
      </w:pPr>
      <w:r w:rsidRPr="00117765">
        <w:rPr>
          <w:color w:val="000000"/>
          <w:sz w:val="24"/>
          <w:szCs w:val="24"/>
          <w:shd w:val="clear" w:color="auto" w:fill="FEFFFF"/>
        </w:rPr>
        <w:t xml:space="preserve">Nawierzchnią asfaltową i brukową pokryte jest 106,80 km a pozostałe 64,70 km to </w:t>
      </w:r>
      <w:r w:rsidRPr="00117765">
        <w:rPr>
          <w:color w:val="000000"/>
          <w:sz w:val="24"/>
          <w:szCs w:val="24"/>
          <w:shd w:val="clear" w:color="auto" w:fill="FEFFFF"/>
        </w:rPr>
        <w:br/>
        <w:t xml:space="preserve">drogi gruntowe, w większości utwardzone. </w:t>
      </w:r>
    </w:p>
    <w:p w14:paraId="339E3CE4" w14:textId="77777777" w:rsidR="00117765" w:rsidRPr="00117765" w:rsidRDefault="00117765" w:rsidP="00117765">
      <w:pPr>
        <w:shd w:val="clear" w:color="auto" w:fill="FEFFFF"/>
        <w:spacing w:before="254" w:line="200" w:lineRule="atLeast"/>
        <w:ind w:left="10"/>
        <w:jc w:val="both"/>
        <w:rPr>
          <w:b/>
          <w:bCs/>
          <w:color w:val="000000"/>
          <w:sz w:val="24"/>
          <w:szCs w:val="24"/>
          <w:shd w:val="clear" w:color="auto" w:fill="FEFFFF"/>
        </w:rPr>
      </w:pPr>
      <w:r w:rsidRPr="00117765">
        <w:rPr>
          <w:color w:val="000000"/>
          <w:sz w:val="24"/>
          <w:szCs w:val="24"/>
          <w:shd w:val="clear" w:color="auto" w:fill="FEFFFF"/>
        </w:rPr>
        <w:t xml:space="preserve">Mapa poglądowa stanowi </w:t>
      </w:r>
      <w:bookmarkStart w:id="0" w:name="_GoBack"/>
      <w:r w:rsidRPr="00553A94">
        <w:rPr>
          <w:b/>
          <w:bCs/>
          <w:color w:val="000000"/>
          <w:sz w:val="24"/>
          <w:szCs w:val="24"/>
          <w:shd w:val="clear" w:color="auto" w:fill="FEFFFF"/>
        </w:rPr>
        <w:t>załącznik nr 9 do SIWZ.</w:t>
      </w:r>
      <w:r w:rsidRPr="00117765">
        <w:rPr>
          <w:color w:val="000000"/>
          <w:sz w:val="24"/>
          <w:szCs w:val="24"/>
          <w:shd w:val="clear" w:color="auto" w:fill="FEFFFF"/>
        </w:rPr>
        <w:t xml:space="preserve"> </w:t>
      </w:r>
      <w:bookmarkEnd w:id="0"/>
    </w:p>
    <w:p w14:paraId="5892CFC4" w14:textId="77777777" w:rsidR="00117765" w:rsidRPr="00117765" w:rsidRDefault="00117765" w:rsidP="00117765">
      <w:pPr>
        <w:shd w:val="clear" w:color="auto" w:fill="FEFFFF"/>
        <w:spacing w:before="253" w:line="200" w:lineRule="atLeast"/>
        <w:ind w:right="135"/>
        <w:jc w:val="both"/>
        <w:rPr>
          <w:b/>
          <w:color w:val="000000"/>
          <w:w w:val="92"/>
          <w:sz w:val="24"/>
          <w:szCs w:val="24"/>
          <w:shd w:val="clear" w:color="auto" w:fill="FEFFFF"/>
        </w:rPr>
      </w:pPr>
    </w:p>
    <w:p w14:paraId="13398359" w14:textId="77777777" w:rsidR="00117765" w:rsidRPr="00117765" w:rsidRDefault="00117765" w:rsidP="00117765">
      <w:pPr>
        <w:pStyle w:val="Default"/>
      </w:pPr>
    </w:p>
    <w:p w14:paraId="2070AB73" w14:textId="77777777" w:rsidR="00117765" w:rsidRPr="00117765" w:rsidRDefault="00117765" w:rsidP="00117765">
      <w:pPr>
        <w:pStyle w:val="Default"/>
        <w:numPr>
          <w:ilvl w:val="0"/>
          <w:numId w:val="24"/>
        </w:numPr>
        <w:jc w:val="both"/>
        <w:rPr>
          <w:rFonts w:ascii="Times New Roman" w:hAnsi="Times New Roman" w:cs="Times New Roman"/>
        </w:rPr>
      </w:pPr>
      <w:r w:rsidRPr="00117765">
        <w:rPr>
          <w:rFonts w:ascii="Times New Roman" w:hAnsi="Times New Roman" w:cs="Times New Roman"/>
        </w:rPr>
        <w:t xml:space="preserve">Zamawiający działając na podstawie art. 29 ust. 3a ustawy wymaga zatrudnienia przez Wykonawcę lub Podwykonawcę na podstawie umowy o pracę minimum 3 osób biorących bezpośredni udział (np. kierowcy, pracownicy fizyczni) przy realizacji przedmiotu zamówienia, a realizacja tych czynności polega na wykonywaniu pracy w sposób określony w art. 22 § 1 ustawy z dn. 26 czerwca 1974 r. Kodeks pracy (Dz. U. z 2018 r., poz. 917 z </w:t>
      </w:r>
      <w:proofErr w:type="spellStart"/>
      <w:r w:rsidRPr="00117765">
        <w:rPr>
          <w:rFonts w:ascii="Times New Roman" w:hAnsi="Times New Roman" w:cs="Times New Roman"/>
        </w:rPr>
        <w:t>późn</w:t>
      </w:r>
      <w:proofErr w:type="spellEnd"/>
      <w:r w:rsidRPr="00117765">
        <w:rPr>
          <w:rFonts w:ascii="Times New Roman" w:hAnsi="Times New Roman" w:cs="Times New Roman"/>
        </w:rPr>
        <w:t xml:space="preserve">. zm.) - przez cały okres realizacji przedmiotu zamówienia. W przypadku rozwiązania stosunku pracy przed zakończeniem tego okresu, Wykonawca zobowiązany jest do niezwłocznego zatrudnienia na to miejsce innej osoby oraz do niezwłocznego poinformowania Zamawiającego o tym fakcie. </w:t>
      </w:r>
    </w:p>
    <w:p w14:paraId="1D6E2482" w14:textId="77777777" w:rsidR="00117765" w:rsidRPr="00117765" w:rsidRDefault="00117765" w:rsidP="00117765">
      <w:pPr>
        <w:shd w:val="clear" w:color="auto" w:fill="FEFFFF"/>
        <w:spacing w:before="253" w:line="200" w:lineRule="atLeast"/>
        <w:ind w:right="135"/>
        <w:jc w:val="both"/>
        <w:rPr>
          <w:sz w:val="24"/>
          <w:szCs w:val="24"/>
        </w:rPr>
      </w:pPr>
      <w:r w:rsidRPr="00117765">
        <w:rPr>
          <w:sz w:val="24"/>
          <w:szCs w:val="24"/>
        </w:rPr>
        <w:t>Przedmiot zamówienia obejmuje również wszystkie prace i obowiązki wykonawcy wymienione we wzorze umowy.</w:t>
      </w:r>
    </w:p>
    <w:p w14:paraId="427F444C" w14:textId="522889DD" w:rsidR="00BD45C8" w:rsidRPr="00C66634" w:rsidRDefault="00BD45C8" w:rsidP="00BD45C8">
      <w:pPr>
        <w:autoSpaceDE w:val="0"/>
        <w:autoSpaceDN w:val="0"/>
        <w:adjustRightInd w:val="0"/>
        <w:jc w:val="both"/>
        <w:rPr>
          <w:b/>
          <w:bCs/>
          <w:color w:val="FFC000"/>
          <w:sz w:val="24"/>
          <w:szCs w:val="24"/>
        </w:rPr>
      </w:pPr>
    </w:p>
    <w:p w14:paraId="41D003E9" w14:textId="77777777" w:rsidR="00C66634" w:rsidRPr="00C66634" w:rsidRDefault="00C66634" w:rsidP="00BD45C8">
      <w:pPr>
        <w:autoSpaceDE w:val="0"/>
        <w:autoSpaceDN w:val="0"/>
        <w:adjustRightInd w:val="0"/>
        <w:jc w:val="both"/>
        <w:rPr>
          <w:b/>
          <w:bCs/>
          <w:sz w:val="24"/>
          <w:szCs w:val="24"/>
        </w:rPr>
      </w:pPr>
    </w:p>
    <w:p w14:paraId="276BF19A" w14:textId="7125E274" w:rsidR="00BD45C8" w:rsidRPr="003F6440" w:rsidRDefault="00BD45C8" w:rsidP="00BD45C8">
      <w:pPr>
        <w:autoSpaceDE w:val="0"/>
        <w:autoSpaceDN w:val="0"/>
        <w:adjustRightInd w:val="0"/>
        <w:ind w:left="540" w:hanging="540"/>
        <w:jc w:val="both"/>
        <w:rPr>
          <w:b/>
          <w:bCs/>
          <w:sz w:val="28"/>
          <w:szCs w:val="28"/>
          <w:u w:val="single"/>
        </w:rPr>
      </w:pPr>
      <w:r w:rsidRPr="003F6440">
        <w:rPr>
          <w:b/>
          <w:bCs/>
          <w:sz w:val="28"/>
          <w:szCs w:val="28"/>
          <w:highlight w:val="lightGray"/>
        </w:rPr>
        <w:t>Rozdział VIII.</w:t>
      </w:r>
      <w:r w:rsidR="003F6440" w:rsidRPr="003F6440">
        <w:rPr>
          <w:b/>
          <w:bCs/>
          <w:sz w:val="28"/>
          <w:szCs w:val="28"/>
          <w:highlight w:val="lightGray"/>
        </w:rPr>
        <w:t xml:space="preserve"> </w:t>
      </w:r>
      <w:r w:rsidRPr="003F6440">
        <w:rPr>
          <w:b/>
          <w:bCs/>
          <w:sz w:val="28"/>
          <w:szCs w:val="28"/>
          <w:highlight w:val="lightGray"/>
          <w:u w:val="single"/>
        </w:rPr>
        <w:t>Termin wykonania przedmiotu zamówienia</w:t>
      </w:r>
    </w:p>
    <w:p w14:paraId="73205A30" w14:textId="77777777" w:rsidR="00BD45C8" w:rsidRPr="00055224" w:rsidRDefault="00BD45C8" w:rsidP="00BD45C8">
      <w:pPr>
        <w:autoSpaceDE w:val="0"/>
        <w:autoSpaceDN w:val="0"/>
        <w:adjustRightInd w:val="0"/>
        <w:ind w:left="540"/>
        <w:jc w:val="both"/>
        <w:rPr>
          <w:sz w:val="24"/>
          <w:szCs w:val="24"/>
        </w:rPr>
      </w:pPr>
    </w:p>
    <w:p w14:paraId="3B30DAF3" w14:textId="675A7386" w:rsidR="00BD45C8" w:rsidRPr="00055224" w:rsidRDefault="00BD45C8" w:rsidP="00BD45C8">
      <w:pPr>
        <w:autoSpaceDE w:val="0"/>
        <w:autoSpaceDN w:val="0"/>
        <w:adjustRightInd w:val="0"/>
        <w:ind w:left="540"/>
        <w:jc w:val="both"/>
        <w:rPr>
          <w:b/>
          <w:sz w:val="24"/>
          <w:szCs w:val="24"/>
        </w:rPr>
      </w:pPr>
      <w:r w:rsidRPr="00055224">
        <w:rPr>
          <w:sz w:val="24"/>
          <w:szCs w:val="24"/>
        </w:rPr>
        <w:t xml:space="preserve">Wymagany termin wykonania zamówienia: </w:t>
      </w:r>
      <w:r w:rsidRPr="00055224">
        <w:rPr>
          <w:b/>
          <w:sz w:val="24"/>
          <w:szCs w:val="24"/>
        </w:rPr>
        <w:t xml:space="preserve">od </w:t>
      </w:r>
      <w:r w:rsidR="00185B9D">
        <w:rPr>
          <w:b/>
          <w:sz w:val="24"/>
          <w:szCs w:val="24"/>
        </w:rPr>
        <w:t>0</w:t>
      </w:r>
      <w:r w:rsidR="00C60910">
        <w:rPr>
          <w:b/>
          <w:sz w:val="24"/>
          <w:szCs w:val="24"/>
        </w:rPr>
        <w:t>7</w:t>
      </w:r>
      <w:r w:rsidRPr="00055224">
        <w:rPr>
          <w:b/>
          <w:sz w:val="24"/>
          <w:szCs w:val="24"/>
        </w:rPr>
        <w:t>.01.2020r. do 31.</w:t>
      </w:r>
      <w:r w:rsidR="00C60910">
        <w:rPr>
          <w:b/>
          <w:sz w:val="24"/>
          <w:szCs w:val="24"/>
        </w:rPr>
        <w:t>12</w:t>
      </w:r>
      <w:r w:rsidRPr="00055224">
        <w:rPr>
          <w:b/>
          <w:sz w:val="24"/>
          <w:szCs w:val="24"/>
        </w:rPr>
        <w:t xml:space="preserve">.2020r. </w:t>
      </w:r>
    </w:p>
    <w:p w14:paraId="5C4C6B53" w14:textId="77777777" w:rsidR="00BD45C8" w:rsidRPr="002B18DE" w:rsidRDefault="00BD45C8" w:rsidP="00BD45C8">
      <w:pPr>
        <w:autoSpaceDE w:val="0"/>
        <w:autoSpaceDN w:val="0"/>
        <w:adjustRightInd w:val="0"/>
        <w:ind w:left="400" w:hanging="400"/>
        <w:jc w:val="both"/>
        <w:rPr>
          <w:rFonts w:ascii="Arial" w:hAnsi="Arial" w:cs="Arial"/>
          <w:b/>
          <w:bCs/>
        </w:rPr>
      </w:pPr>
    </w:p>
    <w:p w14:paraId="7ABE4131" w14:textId="77777777" w:rsidR="00BD45C8" w:rsidRPr="003F6440" w:rsidRDefault="00BD45C8" w:rsidP="00BD45C8">
      <w:pPr>
        <w:autoSpaceDE w:val="0"/>
        <w:autoSpaceDN w:val="0"/>
        <w:adjustRightInd w:val="0"/>
        <w:ind w:left="400" w:hanging="400"/>
        <w:jc w:val="both"/>
        <w:rPr>
          <w:rFonts w:ascii="Arial" w:hAnsi="Arial" w:cs="Arial"/>
          <w:b/>
          <w:bCs/>
          <w:sz w:val="28"/>
          <w:szCs w:val="28"/>
        </w:rPr>
      </w:pPr>
    </w:p>
    <w:p w14:paraId="6FD7E02C" w14:textId="783700C8" w:rsidR="00BD45C8" w:rsidRPr="003F6440" w:rsidRDefault="003F6440" w:rsidP="00BD45C8">
      <w:pPr>
        <w:autoSpaceDE w:val="0"/>
        <w:autoSpaceDN w:val="0"/>
        <w:adjustRightInd w:val="0"/>
        <w:ind w:left="540" w:hanging="540"/>
        <w:jc w:val="both"/>
        <w:rPr>
          <w:b/>
          <w:bCs/>
          <w:sz w:val="28"/>
          <w:szCs w:val="28"/>
          <w:u w:val="single"/>
        </w:rPr>
      </w:pPr>
      <w:r w:rsidRPr="003F6440">
        <w:rPr>
          <w:b/>
          <w:bCs/>
          <w:sz w:val="28"/>
          <w:szCs w:val="28"/>
          <w:highlight w:val="lightGray"/>
        </w:rPr>
        <w:t>Rozdział</w:t>
      </w:r>
      <w:r w:rsidR="00BD45C8" w:rsidRPr="003F6440">
        <w:rPr>
          <w:b/>
          <w:bCs/>
          <w:sz w:val="28"/>
          <w:szCs w:val="28"/>
          <w:highlight w:val="lightGray"/>
        </w:rPr>
        <w:t xml:space="preserve"> IX.</w:t>
      </w:r>
      <w:r w:rsidRPr="003F6440">
        <w:rPr>
          <w:b/>
          <w:bCs/>
          <w:sz w:val="28"/>
          <w:szCs w:val="28"/>
          <w:highlight w:val="lightGray"/>
        </w:rPr>
        <w:t xml:space="preserve"> </w:t>
      </w:r>
      <w:r w:rsidR="00BD45C8" w:rsidRPr="003F6440">
        <w:rPr>
          <w:b/>
          <w:bCs/>
          <w:sz w:val="28"/>
          <w:szCs w:val="28"/>
          <w:highlight w:val="lightGray"/>
          <w:u w:val="single"/>
        </w:rPr>
        <w:t>Warunki udziału w postępowaniu oraz opis sposobu dokonywania oceny spełniania tych warunków</w:t>
      </w:r>
    </w:p>
    <w:p w14:paraId="47BFDD10" w14:textId="77777777" w:rsidR="00BD45C8" w:rsidRPr="002B18DE" w:rsidRDefault="00BD45C8" w:rsidP="00BD45C8">
      <w:pPr>
        <w:autoSpaceDE w:val="0"/>
        <w:autoSpaceDN w:val="0"/>
        <w:adjustRightInd w:val="0"/>
        <w:ind w:left="540"/>
        <w:jc w:val="both"/>
        <w:rPr>
          <w:rFonts w:ascii="Arial" w:hAnsi="Arial" w:cs="Arial"/>
        </w:rPr>
      </w:pPr>
    </w:p>
    <w:p w14:paraId="26908A01" w14:textId="77777777" w:rsidR="00BD45C8" w:rsidRPr="003F6440" w:rsidRDefault="00BD45C8" w:rsidP="00185B9D">
      <w:pPr>
        <w:pStyle w:val="NormalnyWeb"/>
        <w:spacing w:line="180" w:lineRule="exact"/>
      </w:pPr>
      <w:r w:rsidRPr="003F6440">
        <w:t xml:space="preserve">1. O udzielenie zamówienia mogą ubiegać się wykonawcy, którzy: </w:t>
      </w:r>
    </w:p>
    <w:p w14:paraId="120AFE04" w14:textId="77777777" w:rsidR="00BD45C8" w:rsidRPr="003F6440" w:rsidRDefault="00BD45C8" w:rsidP="00185B9D">
      <w:pPr>
        <w:pStyle w:val="NormalnyWeb"/>
        <w:spacing w:line="180" w:lineRule="exact"/>
      </w:pPr>
      <w:r w:rsidRPr="003F6440">
        <w:t xml:space="preserve">1) nie podlegają wykluczeniu; </w:t>
      </w:r>
    </w:p>
    <w:p w14:paraId="4ABF9507" w14:textId="77777777" w:rsidR="00BD45C8" w:rsidRPr="003F6440" w:rsidRDefault="00BD45C8" w:rsidP="00185B9D">
      <w:pPr>
        <w:pStyle w:val="NormalnyWeb"/>
        <w:spacing w:line="180" w:lineRule="exact"/>
      </w:pPr>
      <w:r w:rsidRPr="003F6440">
        <w:t>2) spełniają warunki udziału w postępowaniu.</w:t>
      </w:r>
    </w:p>
    <w:p w14:paraId="32C50283" w14:textId="77777777" w:rsidR="00BD45C8" w:rsidRPr="003F6440" w:rsidRDefault="00BD45C8" w:rsidP="00185B9D">
      <w:pPr>
        <w:pStyle w:val="NormalnyWeb"/>
        <w:spacing w:line="180" w:lineRule="exact"/>
      </w:pPr>
      <w:r w:rsidRPr="003F6440">
        <w:t xml:space="preserve"> 2. Opis warunków udziału w postępowaniu oraz opis sposobu dokonywania oceny tych warunków. </w:t>
      </w:r>
    </w:p>
    <w:p w14:paraId="4AFE34AE" w14:textId="77777777" w:rsidR="00BD45C8" w:rsidRPr="003F6440" w:rsidRDefault="00BD45C8" w:rsidP="00185B9D">
      <w:pPr>
        <w:pStyle w:val="NormalnyWeb"/>
        <w:rPr>
          <w:b/>
        </w:rPr>
      </w:pPr>
      <w:r w:rsidRPr="003F6440">
        <w:t xml:space="preserve">1) </w:t>
      </w:r>
      <w:r w:rsidRPr="003F6440">
        <w:rPr>
          <w:b/>
        </w:rPr>
        <w:t>Kompetencje lub uprawnienia do prowadzenia określonej działalności zawodowej.</w:t>
      </w:r>
    </w:p>
    <w:p w14:paraId="1537CFEE" w14:textId="77777777" w:rsidR="00BD45C8" w:rsidRPr="003F6440" w:rsidRDefault="00BD45C8" w:rsidP="00185B9D">
      <w:pPr>
        <w:autoSpaceDE w:val="0"/>
        <w:autoSpaceDN w:val="0"/>
        <w:adjustRightInd w:val="0"/>
        <w:jc w:val="both"/>
        <w:rPr>
          <w:sz w:val="24"/>
          <w:szCs w:val="24"/>
        </w:rPr>
      </w:pPr>
      <w:r w:rsidRPr="003F6440">
        <w:rPr>
          <w:sz w:val="24"/>
          <w:szCs w:val="24"/>
        </w:rPr>
        <w:t xml:space="preserve"> O udzielenie zamówienia mogą ubiegać się Wykonawca spełniający szczegółowe warunki udziału w postępowaniu, tj.:</w:t>
      </w:r>
    </w:p>
    <w:p w14:paraId="19309356" w14:textId="77777777" w:rsidR="00BD45C8" w:rsidRPr="003F6440" w:rsidRDefault="00BD45C8" w:rsidP="00BD45C8">
      <w:pPr>
        <w:autoSpaceDE w:val="0"/>
        <w:autoSpaceDN w:val="0"/>
        <w:adjustRightInd w:val="0"/>
        <w:ind w:left="720"/>
        <w:jc w:val="both"/>
        <w:rPr>
          <w:sz w:val="24"/>
          <w:szCs w:val="24"/>
        </w:rPr>
      </w:pPr>
    </w:p>
    <w:p w14:paraId="779114B8" w14:textId="77777777" w:rsidR="00BD45C8" w:rsidRPr="003F6440" w:rsidRDefault="00BD45C8" w:rsidP="00185B9D">
      <w:pPr>
        <w:autoSpaceDE w:val="0"/>
        <w:autoSpaceDN w:val="0"/>
        <w:adjustRightInd w:val="0"/>
        <w:jc w:val="both"/>
        <w:rPr>
          <w:sz w:val="24"/>
          <w:szCs w:val="24"/>
        </w:rPr>
      </w:pPr>
      <w:r w:rsidRPr="003F6440">
        <w:rPr>
          <w:sz w:val="24"/>
          <w:szCs w:val="24"/>
        </w:rPr>
        <w:t xml:space="preserve">a) posiada wpis do rejestru działalności regulowanej, zgodnie z art. 9b-c ustawy o utrzymaniu czystości i porządku w gminach </w:t>
      </w:r>
    </w:p>
    <w:p w14:paraId="13D4C5D1" w14:textId="77777777" w:rsidR="00BD45C8" w:rsidRPr="003F6440" w:rsidRDefault="00BD45C8" w:rsidP="00185B9D">
      <w:pPr>
        <w:autoSpaceDE w:val="0"/>
        <w:autoSpaceDN w:val="0"/>
        <w:adjustRightInd w:val="0"/>
        <w:jc w:val="both"/>
        <w:rPr>
          <w:sz w:val="24"/>
          <w:szCs w:val="24"/>
        </w:rPr>
      </w:pPr>
      <w:r w:rsidRPr="003F6440">
        <w:rPr>
          <w:sz w:val="24"/>
          <w:szCs w:val="24"/>
        </w:rPr>
        <w:lastRenderedPageBreak/>
        <w:t>b) posiada ważne zezwolenie na transport odpadów wydane na podstawie ustawy z dnia 14 grudnia 2012 r. o odpadach z uwzględnieniem art. 233, lub posiada zezwolenia na odzysk i unieszkodliwianie odpadów we wskazanym zakresie i na podstawie rozporządzenia Ministra Gospodarki, Pracy i Polityki Społecznej z dnia 23 grudnia 2003 r. w sprawie rodzajów odpadów, których zbieranie lub transport nie wymagają zezwolenia na prowadzenie działalności (Dz. U. z 2004 r. Nr 16, poz. 154 ze zm.) jest zwolniony z obowiązku uzyskania zezwolenia na transport odpadów.</w:t>
      </w:r>
    </w:p>
    <w:p w14:paraId="64B596D9" w14:textId="77777777" w:rsidR="00BD45C8" w:rsidRPr="003F6440" w:rsidRDefault="00BD45C8" w:rsidP="00BD45C8">
      <w:pPr>
        <w:autoSpaceDE w:val="0"/>
        <w:autoSpaceDN w:val="0"/>
        <w:adjustRightInd w:val="0"/>
        <w:ind w:left="720"/>
        <w:jc w:val="both"/>
        <w:rPr>
          <w:color w:val="000000"/>
          <w:sz w:val="24"/>
          <w:szCs w:val="24"/>
        </w:rPr>
      </w:pPr>
    </w:p>
    <w:p w14:paraId="2568FE51" w14:textId="77777777" w:rsidR="00BD45C8" w:rsidRPr="003F6440" w:rsidRDefault="00BD45C8" w:rsidP="00BD45C8">
      <w:pPr>
        <w:autoSpaceDE w:val="0"/>
        <w:autoSpaceDN w:val="0"/>
        <w:adjustRightInd w:val="0"/>
        <w:ind w:left="720"/>
        <w:jc w:val="both"/>
        <w:rPr>
          <w:color w:val="000000"/>
          <w:sz w:val="24"/>
          <w:szCs w:val="24"/>
        </w:rPr>
      </w:pPr>
    </w:p>
    <w:p w14:paraId="47F12A17" w14:textId="77777777" w:rsidR="00BD45C8" w:rsidRPr="003F6440" w:rsidRDefault="00BD45C8" w:rsidP="00185B9D">
      <w:pPr>
        <w:autoSpaceDE w:val="0"/>
        <w:autoSpaceDN w:val="0"/>
        <w:adjustRightInd w:val="0"/>
        <w:jc w:val="both"/>
        <w:rPr>
          <w:color w:val="000000"/>
          <w:sz w:val="24"/>
          <w:szCs w:val="24"/>
        </w:rPr>
      </w:pPr>
      <w:r w:rsidRPr="003F6440">
        <w:rPr>
          <w:color w:val="000000"/>
          <w:sz w:val="24"/>
          <w:szCs w:val="24"/>
        </w:rPr>
        <w:t xml:space="preserve"> Ocena spełniania ww. warunku udziału w postępowaniu dokonana w oparciu o: </w:t>
      </w:r>
    </w:p>
    <w:p w14:paraId="09E884D5" w14:textId="77777777" w:rsidR="00BD45C8" w:rsidRPr="003F6440" w:rsidRDefault="00BD45C8" w:rsidP="009F518D">
      <w:pPr>
        <w:numPr>
          <w:ilvl w:val="0"/>
          <w:numId w:val="9"/>
        </w:numPr>
        <w:autoSpaceDE w:val="0"/>
        <w:autoSpaceDN w:val="0"/>
        <w:adjustRightInd w:val="0"/>
        <w:jc w:val="both"/>
        <w:rPr>
          <w:color w:val="000000"/>
          <w:sz w:val="24"/>
          <w:szCs w:val="24"/>
        </w:rPr>
      </w:pPr>
      <w:r w:rsidRPr="003F6440">
        <w:rPr>
          <w:color w:val="000000"/>
          <w:sz w:val="24"/>
          <w:szCs w:val="24"/>
        </w:rPr>
        <w:t>oświadczenie o spełnianiu warunków udziału w postępowaniu,</w:t>
      </w:r>
    </w:p>
    <w:p w14:paraId="383C9601" w14:textId="7E6435F5" w:rsidR="00BD45C8" w:rsidRPr="003F6440" w:rsidRDefault="00BD45C8" w:rsidP="009F518D">
      <w:pPr>
        <w:numPr>
          <w:ilvl w:val="0"/>
          <w:numId w:val="9"/>
        </w:numPr>
        <w:autoSpaceDE w:val="0"/>
        <w:autoSpaceDN w:val="0"/>
        <w:adjustRightInd w:val="0"/>
        <w:jc w:val="both"/>
        <w:rPr>
          <w:color w:val="000000"/>
          <w:sz w:val="24"/>
          <w:szCs w:val="24"/>
        </w:rPr>
      </w:pPr>
      <w:r w:rsidRPr="003F6440">
        <w:rPr>
          <w:color w:val="000000"/>
          <w:sz w:val="24"/>
          <w:szCs w:val="24"/>
        </w:rPr>
        <w:t xml:space="preserve">wpis do rejestru działalności regulowanej </w:t>
      </w:r>
      <w:r w:rsidRPr="003F6440">
        <w:rPr>
          <w:sz w:val="24"/>
          <w:szCs w:val="24"/>
        </w:rPr>
        <w:t xml:space="preserve">prowadzonego przez Wójta Gminy </w:t>
      </w:r>
      <w:r w:rsidR="003F6440">
        <w:rPr>
          <w:sz w:val="24"/>
          <w:szCs w:val="24"/>
        </w:rPr>
        <w:t>Ostrowite</w:t>
      </w:r>
      <w:r w:rsidRPr="003F6440">
        <w:rPr>
          <w:sz w:val="24"/>
          <w:szCs w:val="24"/>
        </w:rPr>
        <w:t xml:space="preserve">, </w:t>
      </w:r>
    </w:p>
    <w:p w14:paraId="075367CD" w14:textId="77777777" w:rsidR="00BD45C8" w:rsidRPr="003F6440" w:rsidRDefault="00BD45C8" w:rsidP="009F518D">
      <w:pPr>
        <w:numPr>
          <w:ilvl w:val="0"/>
          <w:numId w:val="9"/>
        </w:numPr>
        <w:autoSpaceDE w:val="0"/>
        <w:autoSpaceDN w:val="0"/>
        <w:adjustRightInd w:val="0"/>
        <w:jc w:val="both"/>
        <w:rPr>
          <w:color w:val="000000"/>
          <w:sz w:val="24"/>
          <w:szCs w:val="24"/>
        </w:rPr>
      </w:pPr>
      <w:r w:rsidRPr="003F6440">
        <w:rPr>
          <w:color w:val="000000"/>
          <w:sz w:val="24"/>
          <w:szCs w:val="24"/>
        </w:rPr>
        <w:t xml:space="preserve"> zezwolenie na prowadzenie działalności w zakresie transportu odpadów komunalnych </w:t>
      </w:r>
    </w:p>
    <w:p w14:paraId="25C1E93C" w14:textId="77777777" w:rsidR="00BD45C8" w:rsidRPr="003F6440" w:rsidRDefault="00BD45C8" w:rsidP="009F518D">
      <w:pPr>
        <w:pStyle w:val="NormalnyWeb"/>
        <w:numPr>
          <w:ilvl w:val="0"/>
          <w:numId w:val="20"/>
        </w:numPr>
      </w:pPr>
      <w:r w:rsidRPr="003F6440">
        <w:rPr>
          <w:b/>
        </w:rPr>
        <w:t>Sytuacja ekonomiczna lub finansowa</w:t>
      </w:r>
      <w:r w:rsidRPr="003F6440">
        <w:t xml:space="preserve">. </w:t>
      </w:r>
    </w:p>
    <w:p w14:paraId="1B1D5A65" w14:textId="77777777" w:rsidR="00BD45C8" w:rsidRPr="003F6440" w:rsidRDefault="00BD45C8" w:rsidP="00295685">
      <w:pPr>
        <w:pStyle w:val="NormalnyWeb"/>
        <w:spacing w:before="0" w:beforeAutospacing="0" w:after="0" w:afterAutospacing="0"/>
      </w:pPr>
      <w:r w:rsidRPr="003F6440">
        <w:t xml:space="preserve">Zamawiający nie określa niniejszego warunku udziału w postępowaniu. </w:t>
      </w:r>
    </w:p>
    <w:p w14:paraId="5021A5FD" w14:textId="77777777" w:rsidR="00BD45C8" w:rsidRPr="003F6440" w:rsidRDefault="00BD45C8" w:rsidP="00295685">
      <w:pPr>
        <w:pStyle w:val="NormalnyWeb"/>
        <w:spacing w:before="0" w:beforeAutospacing="0" w:after="0" w:afterAutospacing="0"/>
        <w:rPr>
          <w:color w:val="000000"/>
        </w:rPr>
      </w:pPr>
      <w:r w:rsidRPr="003F6440">
        <w:t xml:space="preserve">Ocena spełniania warunku udziału w postępowaniu zostanie dokonana w oparciu o:  </w:t>
      </w:r>
      <w:r w:rsidRPr="003F6440">
        <w:rPr>
          <w:color w:val="000000"/>
        </w:rPr>
        <w:t>oświadczenie o spełnianiu warunków udziału w postępowaniu,</w:t>
      </w:r>
    </w:p>
    <w:p w14:paraId="35E9B7D2" w14:textId="77777777" w:rsidR="00BD45C8" w:rsidRPr="003F6440" w:rsidRDefault="00BD45C8" w:rsidP="00BD45C8">
      <w:pPr>
        <w:pStyle w:val="NormalnyWeb"/>
        <w:spacing w:before="0" w:beforeAutospacing="0" w:after="0" w:afterAutospacing="0"/>
        <w:ind w:left="1162"/>
      </w:pPr>
      <w:r w:rsidRPr="003F6440">
        <w:t xml:space="preserve"> </w:t>
      </w:r>
    </w:p>
    <w:p w14:paraId="623DD61E" w14:textId="77777777" w:rsidR="00BD45C8" w:rsidRPr="003F6440" w:rsidRDefault="00BD45C8" w:rsidP="00295685">
      <w:pPr>
        <w:pStyle w:val="NormalnyWeb"/>
        <w:rPr>
          <w:b/>
        </w:rPr>
      </w:pPr>
      <w:r w:rsidRPr="003F6440">
        <w:t xml:space="preserve">           3) </w:t>
      </w:r>
      <w:r w:rsidRPr="003F6440">
        <w:rPr>
          <w:b/>
        </w:rPr>
        <w:t>Zdolności techniczne lub zawodowe</w:t>
      </w:r>
    </w:p>
    <w:p w14:paraId="794C2D23" w14:textId="77777777" w:rsidR="00BD45C8" w:rsidRPr="003F6440" w:rsidRDefault="00BD45C8" w:rsidP="00295685">
      <w:pPr>
        <w:pStyle w:val="NormalnyWeb"/>
      </w:pPr>
      <w:r w:rsidRPr="003F6440">
        <w:t xml:space="preserve">Zamawiający nie określa niniejszego warunku udziału w postępowaniu. Ocena spełniania warunku udziału w postępowaniu zostanie dokonana w oparciu o:   </w:t>
      </w:r>
      <w:r w:rsidRPr="003F6440">
        <w:rPr>
          <w:color w:val="000000"/>
        </w:rPr>
        <w:t>oświadczenie o spełnianiu warunków udziału w postępowaniu</w:t>
      </w:r>
      <w:r w:rsidRPr="003F6440">
        <w:t xml:space="preserve">, </w:t>
      </w:r>
    </w:p>
    <w:p w14:paraId="7A6C9BA9" w14:textId="77777777" w:rsidR="00BD45C8" w:rsidRPr="003F6440" w:rsidRDefault="00BD45C8" w:rsidP="009F518D">
      <w:pPr>
        <w:pStyle w:val="Default"/>
        <w:numPr>
          <w:ilvl w:val="0"/>
          <w:numId w:val="20"/>
        </w:numPr>
        <w:jc w:val="both"/>
        <w:rPr>
          <w:rFonts w:ascii="Times New Roman" w:hAnsi="Times New Roman" w:cs="Times New Roman"/>
        </w:rPr>
      </w:pPr>
      <w:r w:rsidRPr="003F6440">
        <w:rPr>
          <w:rFonts w:ascii="Times New Roman" w:hAnsi="Times New Roman" w:cs="Times New Roman"/>
        </w:rPr>
        <w:t xml:space="preserve">Wykonawca spełnia wymagania o których mowa w art. 22 ust. 2 i 2a </w:t>
      </w:r>
      <w:proofErr w:type="spellStart"/>
      <w:r w:rsidRPr="003F6440">
        <w:rPr>
          <w:rFonts w:ascii="Times New Roman" w:hAnsi="Times New Roman" w:cs="Times New Roman"/>
        </w:rPr>
        <w:t>pzp</w:t>
      </w:r>
      <w:proofErr w:type="spellEnd"/>
      <w:r w:rsidRPr="003F6440">
        <w:rPr>
          <w:rFonts w:ascii="Times New Roman" w:hAnsi="Times New Roman" w:cs="Times New Roman"/>
        </w:rPr>
        <w:t>, zgodnie z warunkami wskazanymi w rozdz. IV ust. 10.</w:t>
      </w:r>
    </w:p>
    <w:p w14:paraId="339C9DA7" w14:textId="77777777" w:rsidR="00BD45C8" w:rsidRPr="003F6440" w:rsidRDefault="00BD45C8" w:rsidP="00BD45C8">
      <w:pPr>
        <w:pStyle w:val="NormalnyWeb"/>
        <w:jc w:val="both"/>
      </w:pPr>
      <w:r w:rsidRPr="003F6440">
        <w:t xml:space="preserve">3. Wykonawcy mogą wspólnie ubiegać się o udzielenie zamówienia. W takim przypadku, wykonawcy ustanawiają pełnomocnika do reprezentowania ich w postępowaniu o udzielenie zamówienia albo reprezentowania w postępowaniu i zawarcia umowy w sprawie zamówienia publicznego. Przepisy dotyczące wykonawcy stosuje się odpowiednio do wykonawców wspólnie ubiegających się o udzielenie zamówienia. </w:t>
      </w:r>
    </w:p>
    <w:p w14:paraId="1A58E1DE" w14:textId="77777777" w:rsidR="00BD45C8" w:rsidRPr="003F6440" w:rsidRDefault="00BD45C8" w:rsidP="00BD45C8">
      <w:pPr>
        <w:pStyle w:val="NormalnyWeb"/>
        <w:jc w:val="both"/>
      </w:pPr>
      <w:r w:rsidRPr="003F6440">
        <w:t xml:space="preserve">4.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5EDDBF17" w14:textId="77777777" w:rsidR="00BD45C8" w:rsidRPr="003F6440" w:rsidRDefault="00BD45C8" w:rsidP="00BD45C8">
      <w:pPr>
        <w:pStyle w:val="NormalnyWeb"/>
        <w:jc w:val="both"/>
      </w:pPr>
      <w:r w:rsidRPr="003F6440">
        <w:t xml:space="preserve">5. W odniesieniu do warunków dotyczących wykształcenia, kwalifikacji zawodowych lub doświadczenia, wykonawcy mogą polegać na zdolnościach innych podmiotów, jeśli podmioty te zrealizują usługi, do realizacji których te zdolności są wymagane. </w:t>
      </w:r>
    </w:p>
    <w:p w14:paraId="7BF8AD18" w14:textId="77777777" w:rsidR="00BD45C8" w:rsidRPr="003F6440" w:rsidRDefault="00BD45C8" w:rsidP="00BD45C8">
      <w:pPr>
        <w:pStyle w:val="Default"/>
        <w:ind w:left="709"/>
        <w:jc w:val="both"/>
        <w:rPr>
          <w:rFonts w:ascii="Times New Roman" w:hAnsi="Times New Roman" w:cs="Times New Roman"/>
          <w:sz w:val="28"/>
          <w:szCs w:val="28"/>
          <w:u w:val="single"/>
        </w:rPr>
      </w:pPr>
    </w:p>
    <w:p w14:paraId="0E156676" w14:textId="77777777" w:rsidR="00BD45C8" w:rsidRPr="003F6440" w:rsidRDefault="00BD45C8" w:rsidP="00BD45C8">
      <w:pPr>
        <w:autoSpaceDE w:val="0"/>
        <w:autoSpaceDN w:val="0"/>
        <w:adjustRightInd w:val="0"/>
        <w:jc w:val="both"/>
        <w:rPr>
          <w:b/>
          <w:sz w:val="28"/>
          <w:szCs w:val="28"/>
          <w:u w:val="single"/>
        </w:rPr>
      </w:pPr>
      <w:r w:rsidRPr="003F6440">
        <w:rPr>
          <w:b/>
          <w:sz w:val="28"/>
          <w:szCs w:val="28"/>
          <w:highlight w:val="lightGray"/>
        </w:rPr>
        <w:lastRenderedPageBreak/>
        <w:t>ROZDZIAŁ X</w:t>
      </w:r>
      <w:r w:rsidRPr="003F6440">
        <w:rPr>
          <w:b/>
          <w:sz w:val="28"/>
          <w:szCs w:val="28"/>
          <w:highlight w:val="lightGray"/>
          <w:u w:val="single"/>
        </w:rPr>
        <w:t xml:space="preserve">  Wykaz oświadczeń lub dokumentów, jakie mają dostarczyć wykonawcy w celu potwierdzenia spełnienia warunków udziału w postępowaniu.</w:t>
      </w:r>
      <w:r w:rsidRPr="003F6440">
        <w:rPr>
          <w:b/>
          <w:sz w:val="28"/>
          <w:szCs w:val="28"/>
          <w:u w:val="single"/>
        </w:rPr>
        <w:t xml:space="preserve"> </w:t>
      </w:r>
    </w:p>
    <w:p w14:paraId="66087057" w14:textId="77777777" w:rsidR="00BD45C8" w:rsidRPr="0094594C" w:rsidRDefault="00BD45C8" w:rsidP="00BD45C8">
      <w:pPr>
        <w:autoSpaceDE w:val="0"/>
        <w:autoSpaceDN w:val="0"/>
        <w:adjustRightInd w:val="0"/>
        <w:ind w:left="540"/>
        <w:jc w:val="both"/>
        <w:rPr>
          <w:rFonts w:ascii="Arial" w:hAnsi="Arial" w:cs="Arial"/>
        </w:rPr>
      </w:pPr>
    </w:p>
    <w:p w14:paraId="6CCAB1A3" w14:textId="77777777" w:rsidR="00BD45C8" w:rsidRPr="003F6440" w:rsidRDefault="00BD45C8" w:rsidP="009F518D">
      <w:pPr>
        <w:numPr>
          <w:ilvl w:val="0"/>
          <w:numId w:val="10"/>
        </w:numPr>
        <w:autoSpaceDE w:val="0"/>
        <w:autoSpaceDN w:val="0"/>
        <w:adjustRightInd w:val="0"/>
        <w:jc w:val="both"/>
        <w:rPr>
          <w:sz w:val="24"/>
          <w:szCs w:val="24"/>
        </w:rPr>
      </w:pPr>
      <w:r w:rsidRPr="003F6440">
        <w:rPr>
          <w:sz w:val="24"/>
          <w:szCs w:val="24"/>
        </w:rPr>
        <w:t xml:space="preserve">Postępowanie prowadzone jest zgodnie z art. 24aa ust. 1 ustawy. Zamawiający najpierw dokona oceny ofert, a następnie zbada, czy wykonawca, którego oferta została oceniona jako najkorzystniejsza, nie podlega wykluczeniu oraz spełnia warunki udziału w postępowaniu. </w:t>
      </w:r>
    </w:p>
    <w:p w14:paraId="370DB9F8" w14:textId="77777777" w:rsidR="00BD45C8" w:rsidRPr="003F6440" w:rsidRDefault="00BD45C8" w:rsidP="00295685">
      <w:pPr>
        <w:autoSpaceDE w:val="0"/>
        <w:autoSpaceDN w:val="0"/>
        <w:adjustRightInd w:val="0"/>
        <w:ind w:left="360"/>
        <w:jc w:val="both"/>
        <w:rPr>
          <w:sz w:val="24"/>
          <w:szCs w:val="24"/>
        </w:rPr>
      </w:pPr>
      <w:r w:rsidRPr="003F6440">
        <w:rPr>
          <w:b/>
          <w:sz w:val="24"/>
          <w:szCs w:val="24"/>
        </w:rPr>
        <w:t>Dokumenty należy składać dwu etapowo</w:t>
      </w:r>
      <w:r w:rsidRPr="003F6440">
        <w:rPr>
          <w:sz w:val="24"/>
          <w:szCs w:val="24"/>
        </w:rPr>
        <w:t xml:space="preserve">. Dokumenty, o których mowa w ust. 5 rozdziału X -Etap II składane przez wykonawcę (na wezwanie zamawiającego), którego oferta została oceniona jako najkorzystniejsza winny potwierdzać spełnianie warunków udziału w postępowaniu na poziomach określonych przez Zamawiającego w rozdziale IX specyfikacji istotnych warunków zamówienia oraz w ogłoszeniu o zamówieniu. </w:t>
      </w:r>
    </w:p>
    <w:p w14:paraId="24A42D65" w14:textId="77777777" w:rsidR="00BD45C8" w:rsidRPr="003F6440" w:rsidRDefault="00BD45C8" w:rsidP="00295685">
      <w:pPr>
        <w:autoSpaceDE w:val="0"/>
        <w:autoSpaceDN w:val="0"/>
        <w:adjustRightInd w:val="0"/>
        <w:jc w:val="both"/>
        <w:rPr>
          <w:sz w:val="24"/>
          <w:szCs w:val="24"/>
        </w:rPr>
      </w:pPr>
      <w:r w:rsidRPr="003F6440">
        <w:rPr>
          <w:sz w:val="24"/>
          <w:szCs w:val="24"/>
        </w:rPr>
        <w:t xml:space="preserve">2. 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potwierdzających, że wykonawca nie podlega wykluczeniu oraz spełnia warunki udziału w postępowaniu.  Wykonawca, który zamierza powierzyć wykonanie części zamówienia podwykonawcom, w celu wykazania braku istnienia wobec nich podstaw wykluczenia z udziału w postępowaniu zamieszcza informacje o podwykonawcach w oświadczeniu/oświadczeniach. </w:t>
      </w:r>
    </w:p>
    <w:p w14:paraId="496E4E69" w14:textId="77777777" w:rsidR="00BD45C8" w:rsidRPr="003F6440" w:rsidRDefault="00BD45C8" w:rsidP="00295685">
      <w:pPr>
        <w:autoSpaceDE w:val="0"/>
        <w:autoSpaceDN w:val="0"/>
        <w:adjustRightInd w:val="0"/>
        <w:jc w:val="both"/>
        <w:rPr>
          <w:sz w:val="24"/>
          <w:szCs w:val="24"/>
        </w:rPr>
      </w:pPr>
      <w:r w:rsidRPr="003F6440">
        <w:rPr>
          <w:sz w:val="24"/>
          <w:szCs w:val="24"/>
        </w:rPr>
        <w:t>3. W przypadku wspólnego ubiegania się o zamówienie przez wykonawców, oświadczenie potwierdzające, że wykonawca nie podlega wykluczeniu oraz spełnia warunki udziału w postępowaniu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27C3005E" w14:textId="77777777" w:rsidR="00BD45C8" w:rsidRPr="002B18DE" w:rsidRDefault="00BD45C8" w:rsidP="00BD45C8">
      <w:pPr>
        <w:autoSpaceDE w:val="0"/>
        <w:autoSpaceDN w:val="0"/>
        <w:adjustRightInd w:val="0"/>
        <w:ind w:left="540"/>
        <w:jc w:val="both"/>
        <w:rPr>
          <w:rFonts w:ascii="Arial" w:hAnsi="Arial" w:cs="Arial"/>
        </w:rPr>
      </w:pPr>
    </w:p>
    <w:p w14:paraId="7EF1D10A" w14:textId="77777777" w:rsidR="00BD45C8" w:rsidRPr="003F6440" w:rsidRDefault="00BD45C8" w:rsidP="00295685">
      <w:pPr>
        <w:numPr>
          <w:ilvl w:val="0"/>
          <w:numId w:val="6"/>
        </w:numPr>
        <w:autoSpaceDE w:val="0"/>
        <w:autoSpaceDN w:val="0"/>
        <w:adjustRightInd w:val="0"/>
        <w:jc w:val="both"/>
        <w:rPr>
          <w:sz w:val="24"/>
          <w:szCs w:val="24"/>
        </w:rPr>
      </w:pPr>
      <w:r w:rsidRPr="003F6440">
        <w:rPr>
          <w:b/>
          <w:sz w:val="24"/>
          <w:szCs w:val="24"/>
        </w:rPr>
        <w:t>Etap I. Wszyscy Wykonawcy wraz z ofertą składają</w:t>
      </w:r>
      <w:r w:rsidRPr="003F6440">
        <w:rPr>
          <w:sz w:val="24"/>
          <w:szCs w:val="24"/>
        </w:rPr>
        <w:t xml:space="preserve">: </w:t>
      </w:r>
    </w:p>
    <w:p w14:paraId="1DED63FF" w14:textId="77777777" w:rsidR="00BD45C8" w:rsidRPr="002B18DE" w:rsidRDefault="00BD45C8" w:rsidP="00BD45C8">
      <w:pPr>
        <w:autoSpaceDE w:val="0"/>
        <w:autoSpaceDN w:val="0"/>
        <w:adjustRightInd w:val="0"/>
        <w:ind w:left="720"/>
        <w:jc w:val="both"/>
        <w:rPr>
          <w:rFonts w:ascii="Arial" w:hAnsi="Arial" w:cs="Arial"/>
        </w:rPr>
      </w:pPr>
    </w:p>
    <w:p w14:paraId="3721EEC0" w14:textId="77777777" w:rsidR="00BD45C8" w:rsidRPr="003F6440" w:rsidRDefault="00BD45C8" w:rsidP="00BD45C8">
      <w:pPr>
        <w:autoSpaceDE w:val="0"/>
        <w:autoSpaceDN w:val="0"/>
        <w:adjustRightInd w:val="0"/>
        <w:ind w:left="540"/>
        <w:jc w:val="both"/>
        <w:rPr>
          <w:sz w:val="24"/>
          <w:szCs w:val="24"/>
        </w:rPr>
      </w:pPr>
      <w:r w:rsidRPr="003F6440">
        <w:rPr>
          <w:sz w:val="24"/>
          <w:szCs w:val="24"/>
        </w:rPr>
        <w:t xml:space="preserve">1) wypełniony formularz OFERTA- </w:t>
      </w:r>
      <w:r w:rsidRPr="000C14BF">
        <w:rPr>
          <w:b/>
          <w:bCs/>
          <w:sz w:val="24"/>
          <w:szCs w:val="24"/>
        </w:rPr>
        <w:t>załącznik nr 1 do SIWZ</w:t>
      </w:r>
      <w:r w:rsidRPr="003F6440">
        <w:rPr>
          <w:sz w:val="24"/>
          <w:szCs w:val="24"/>
        </w:rPr>
        <w:t xml:space="preserve">, </w:t>
      </w:r>
    </w:p>
    <w:p w14:paraId="2BD10FAC" w14:textId="77777777" w:rsidR="00BD45C8" w:rsidRPr="003F6440" w:rsidRDefault="00BD45C8" w:rsidP="00BD45C8">
      <w:pPr>
        <w:autoSpaceDE w:val="0"/>
        <w:autoSpaceDN w:val="0"/>
        <w:adjustRightInd w:val="0"/>
        <w:ind w:left="540"/>
        <w:jc w:val="both"/>
        <w:rPr>
          <w:sz w:val="24"/>
          <w:szCs w:val="24"/>
        </w:rPr>
      </w:pPr>
      <w:r w:rsidRPr="003F6440">
        <w:rPr>
          <w:sz w:val="24"/>
          <w:szCs w:val="24"/>
        </w:rPr>
        <w:t xml:space="preserve">2) oświadczenie o spełnianiu warunków w postępowaniu - </w:t>
      </w:r>
      <w:r w:rsidRPr="000C14BF">
        <w:rPr>
          <w:b/>
          <w:bCs/>
          <w:sz w:val="24"/>
          <w:szCs w:val="24"/>
        </w:rPr>
        <w:t>załącznik nr 2 do SIWZ,</w:t>
      </w:r>
      <w:r w:rsidRPr="003F6440">
        <w:rPr>
          <w:sz w:val="24"/>
          <w:szCs w:val="24"/>
        </w:rPr>
        <w:t xml:space="preserve"> </w:t>
      </w:r>
    </w:p>
    <w:p w14:paraId="0E52FDBF" w14:textId="35514A4B" w:rsidR="00BD45C8" w:rsidRPr="003F6440" w:rsidRDefault="00BD45C8" w:rsidP="00BD45C8">
      <w:pPr>
        <w:autoSpaceDE w:val="0"/>
        <w:autoSpaceDN w:val="0"/>
        <w:adjustRightInd w:val="0"/>
        <w:ind w:left="540"/>
        <w:jc w:val="both"/>
        <w:rPr>
          <w:sz w:val="24"/>
          <w:szCs w:val="24"/>
        </w:rPr>
      </w:pPr>
      <w:r w:rsidRPr="003F6440">
        <w:rPr>
          <w:sz w:val="24"/>
          <w:szCs w:val="24"/>
        </w:rPr>
        <w:t xml:space="preserve">3) oświadczenie o braku podstaw do wykluczenia – </w:t>
      </w:r>
      <w:r w:rsidRPr="000C14BF">
        <w:rPr>
          <w:b/>
          <w:bCs/>
          <w:sz w:val="24"/>
          <w:szCs w:val="24"/>
        </w:rPr>
        <w:t>załącznik nr 3 do SIWZ</w:t>
      </w:r>
      <w:r w:rsidR="000C14BF">
        <w:rPr>
          <w:b/>
          <w:bCs/>
          <w:sz w:val="24"/>
          <w:szCs w:val="24"/>
        </w:rPr>
        <w:t>,</w:t>
      </w:r>
    </w:p>
    <w:p w14:paraId="20DD4E12" w14:textId="77777777" w:rsidR="00BD45C8" w:rsidRPr="003F6440" w:rsidRDefault="00BD45C8" w:rsidP="00BD45C8">
      <w:pPr>
        <w:autoSpaceDE w:val="0"/>
        <w:autoSpaceDN w:val="0"/>
        <w:adjustRightInd w:val="0"/>
        <w:ind w:left="540"/>
        <w:jc w:val="both"/>
        <w:rPr>
          <w:sz w:val="24"/>
          <w:szCs w:val="24"/>
        </w:rPr>
      </w:pPr>
      <w:r w:rsidRPr="003F6440">
        <w:rPr>
          <w:sz w:val="24"/>
          <w:szCs w:val="24"/>
        </w:rPr>
        <w:t xml:space="preserve">4) pełnomocnictwo zgodnie z art. 23 ust 2 ustawy, jeżeli Wykonawcy ubiegają się wspólnie o udzielenie zamówienia (tylko, jeśli dotyczy), </w:t>
      </w:r>
    </w:p>
    <w:p w14:paraId="6508DF87" w14:textId="77777777" w:rsidR="00BD45C8" w:rsidRPr="003F6440" w:rsidRDefault="00BD45C8" w:rsidP="00BD45C8">
      <w:pPr>
        <w:autoSpaceDE w:val="0"/>
        <w:autoSpaceDN w:val="0"/>
        <w:adjustRightInd w:val="0"/>
        <w:ind w:left="540"/>
        <w:jc w:val="both"/>
        <w:rPr>
          <w:sz w:val="24"/>
          <w:szCs w:val="24"/>
        </w:rPr>
      </w:pPr>
      <w:r w:rsidRPr="003F6440">
        <w:rPr>
          <w:sz w:val="24"/>
          <w:szCs w:val="24"/>
        </w:rPr>
        <w:t>4) pisemne zobowiązanie podmiotów do oddania Wykonawcy do dyspozycji niezbędnych zasobów na potrzeby wykonania zamówienia (tylko, jeśli dotyczy). Dokument zobowiązania w swej treści musi zawierać, co najmniej następujące informacje:</w:t>
      </w:r>
    </w:p>
    <w:p w14:paraId="207439D4" w14:textId="77777777" w:rsidR="00BD45C8" w:rsidRPr="003F6440" w:rsidRDefault="00BD45C8" w:rsidP="00BD45C8">
      <w:pPr>
        <w:autoSpaceDE w:val="0"/>
        <w:autoSpaceDN w:val="0"/>
        <w:adjustRightInd w:val="0"/>
        <w:ind w:left="540"/>
        <w:jc w:val="both"/>
        <w:rPr>
          <w:sz w:val="24"/>
          <w:szCs w:val="24"/>
        </w:rPr>
      </w:pPr>
      <w:r w:rsidRPr="003F6440">
        <w:rPr>
          <w:sz w:val="24"/>
          <w:szCs w:val="24"/>
        </w:rPr>
        <w:t xml:space="preserve"> a) dane podmiotu udostępniającego zasób, </w:t>
      </w:r>
    </w:p>
    <w:p w14:paraId="25DB3031" w14:textId="77777777" w:rsidR="00BD45C8" w:rsidRPr="003F6440" w:rsidRDefault="00BD45C8" w:rsidP="00BD45C8">
      <w:pPr>
        <w:autoSpaceDE w:val="0"/>
        <w:autoSpaceDN w:val="0"/>
        <w:adjustRightInd w:val="0"/>
        <w:ind w:left="540"/>
        <w:jc w:val="both"/>
        <w:rPr>
          <w:sz w:val="24"/>
          <w:szCs w:val="24"/>
        </w:rPr>
      </w:pPr>
      <w:r w:rsidRPr="003F6440">
        <w:rPr>
          <w:sz w:val="24"/>
          <w:szCs w:val="24"/>
        </w:rPr>
        <w:t xml:space="preserve">b) dane podmiotu przyjmującego zasób, </w:t>
      </w:r>
    </w:p>
    <w:p w14:paraId="64D487CA" w14:textId="77777777" w:rsidR="00BD45C8" w:rsidRPr="003F6440" w:rsidRDefault="00BD45C8" w:rsidP="00BD45C8">
      <w:pPr>
        <w:autoSpaceDE w:val="0"/>
        <w:autoSpaceDN w:val="0"/>
        <w:adjustRightInd w:val="0"/>
        <w:ind w:left="540"/>
        <w:jc w:val="both"/>
        <w:rPr>
          <w:sz w:val="24"/>
          <w:szCs w:val="24"/>
        </w:rPr>
      </w:pPr>
      <w:r w:rsidRPr="003F6440">
        <w:rPr>
          <w:sz w:val="24"/>
          <w:szCs w:val="24"/>
        </w:rPr>
        <w:t xml:space="preserve">c) zakres dostępnych wykonawcy zasobów innego podmiotu, </w:t>
      </w:r>
    </w:p>
    <w:p w14:paraId="486A2EDE" w14:textId="77777777" w:rsidR="00BD45C8" w:rsidRPr="003F6440" w:rsidRDefault="00BD45C8" w:rsidP="00BD45C8">
      <w:pPr>
        <w:autoSpaceDE w:val="0"/>
        <w:autoSpaceDN w:val="0"/>
        <w:adjustRightInd w:val="0"/>
        <w:ind w:left="540"/>
        <w:jc w:val="both"/>
        <w:rPr>
          <w:sz w:val="24"/>
          <w:szCs w:val="24"/>
        </w:rPr>
      </w:pPr>
      <w:r w:rsidRPr="003F6440">
        <w:rPr>
          <w:sz w:val="24"/>
          <w:szCs w:val="24"/>
        </w:rPr>
        <w:t xml:space="preserve">d) sposób wykorzystania zasobów innego podmiotu, przez wykonawcę, przy wykonywaniu zamówienia, </w:t>
      </w:r>
    </w:p>
    <w:p w14:paraId="2C94D65D" w14:textId="77777777" w:rsidR="00BD45C8" w:rsidRPr="003F6440" w:rsidRDefault="00BD45C8" w:rsidP="00BD45C8">
      <w:pPr>
        <w:autoSpaceDE w:val="0"/>
        <w:autoSpaceDN w:val="0"/>
        <w:adjustRightInd w:val="0"/>
        <w:ind w:left="540"/>
        <w:jc w:val="both"/>
        <w:rPr>
          <w:sz w:val="24"/>
          <w:szCs w:val="24"/>
        </w:rPr>
      </w:pPr>
      <w:r w:rsidRPr="003F6440">
        <w:rPr>
          <w:sz w:val="24"/>
          <w:szCs w:val="24"/>
        </w:rPr>
        <w:t xml:space="preserve">e) charakter stosunku, jaki będzie łączył wykonawcę z innym podmiotem, </w:t>
      </w:r>
    </w:p>
    <w:p w14:paraId="64F06DD9" w14:textId="77777777" w:rsidR="00BD45C8" w:rsidRPr="003F6440" w:rsidRDefault="00BD45C8" w:rsidP="00BD45C8">
      <w:pPr>
        <w:autoSpaceDE w:val="0"/>
        <w:autoSpaceDN w:val="0"/>
        <w:adjustRightInd w:val="0"/>
        <w:ind w:left="540"/>
        <w:jc w:val="both"/>
        <w:rPr>
          <w:sz w:val="24"/>
          <w:szCs w:val="24"/>
        </w:rPr>
      </w:pPr>
      <w:r w:rsidRPr="003F6440">
        <w:rPr>
          <w:sz w:val="24"/>
          <w:szCs w:val="24"/>
        </w:rPr>
        <w:t xml:space="preserve">f) zakres i okres udziału innego podmiotu przy wykonywaniu zamówienia, </w:t>
      </w:r>
    </w:p>
    <w:p w14:paraId="76B30348" w14:textId="77777777" w:rsidR="00BD45C8" w:rsidRPr="003F6440" w:rsidRDefault="00BD45C8" w:rsidP="00BD45C8">
      <w:pPr>
        <w:autoSpaceDE w:val="0"/>
        <w:autoSpaceDN w:val="0"/>
        <w:adjustRightInd w:val="0"/>
        <w:ind w:left="540"/>
        <w:jc w:val="both"/>
        <w:rPr>
          <w:sz w:val="24"/>
          <w:szCs w:val="24"/>
        </w:rPr>
      </w:pPr>
      <w:r w:rsidRPr="003F6440">
        <w:rPr>
          <w:sz w:val="24"/>
          <w:szCs w:val="24"/>
        </w:rPr>
        <w:lastRenderedPageBreak/>
        <w:t xml:space="preserve">g) czy podmiot, na zdolnościach którego wykonawca polega w odniesieniu do warunków udziału w postępowaniu dotyczących wykształcenia, kwalifikacji zawodowych lub doświadczenia, zrealizuje usługi, których wskazane zdolności dotyczą. </w:t>
      </w:r>
    </w:p>
    <w:p w14:paraId="4C91DF1C" w14:textId="77777777" w:rsidR="00BD45C8" w:rsidRPr="003F6440" w:rsidRDefault="00BD45C8" w:rsidP="00BD45C8">
      <w:pPr>
        <w:autoSpaceDE w:val="0"/>
        <w:autoSpaceDN w:val="0"/>
        <w:adjustRightInd w:val="0"/>
        <w:ind w:left="540"/>
        <w:jc w:val="both"/>
        <w:rPr>
          <w:ins w:id="1" w:author="Marek Gruchalski" w:date="2019-12-11T13:14:00Z"/>
          <w:b/>
          <w:sz w:val="24"/>
          <w:szCs w:val="24"/>
        </w:rPr>
      </w:pPr>
      <w:r w:rsidRPr="003F6440">
        <w:rPr>
          <w:sz w:val="24"/>
          <w:szCs w:val="24"/>
        </w:rPr>
        <w:t xml:space="preserve">5) </w:t>
      </w:r>
      <w:r w:rsidRPr="003F6440">
        <w:rPr>
          <w:b/>
          <w:sz w:val="24"/>
          <w:szCs w:val="24"/>
        </w:rPr>
        <w:t>Wykonawca, w terminie 3 dni od zamieszczenia na stronie internetowej zamawiającego informacji, o której mowa w art. 86 ust. 5 ustawy, przekazuje zamawiającemu oświadczenie o przynależności lub braku przynależności do tej samej grupy kapitałowej, w rozumieniu ustawy z dnia 16 lutego 2007 r. o ochronie konkurencji i konsumentów (Dz. U. z 2018 r. poz. 650 ze zm.). Wraz ze złożeniem oświadczenia, wykonawca może przedstawić dowody, że powiązania z innym wykonawcą nie prowadzą do zakłócenia konkurencji w postępowaniu o udzielenie zamówienia – załącznik nr 4 do SIWZ.</w:t>
      </w:r>
    </w:p>
    <w:p w14:paraId="13291C0D" w14:textId="77777777" w:rsidR="00BD45C8" w:rsidRPr="003F6440" w:rsidRDefault="00BD45C8" w:rsidP="00BD45C8">
      <w:pPr>
        <w:autoSpaceDE w:val="0"/>
        <w:autoSpaceDN w:val="0"/>
        <w:adjustRightInd w:val="0"/>
        <w:ind w:left="540"/>
        <w:jc w:val="both"/>
        <w:rPr>
          <w:b/>
          <w:sz w:val="24"/>
          <w:szCs w:val="24"/>
        </w:rPr>
      </w:pPr>
    </w:p>
    <w:p w14:paraId="2B25E143" w14:textId="77777777" w:rsidR="00BD45C8" w:rsidRPr="003F6440" w:rsidRDefault="00BD45C8" w:rsidP="00BD45C8">
      <w:pPr>
        <w:autoSpaceDE w:val="0"/>
        <w:autoSpaceDN w:val="0"/>
        <w:adjustRightInd w:val="0"/>
        <w:ind w:left="540"/>
        <w:jc w:val="both"/>
        <w:rPr>
          <w:b/>
          <w:sz w:val="24"/>
          <w:szCs w:val="24"/>
        </w:rPr>
      </w:pPr>
    </w:p>
    <w:p w14:paraId="673F8634" w14:textId="77777777" w:rsidR="00BD45C8" w:rsidRPr="003F6440" w:rsidRDefault="00BD45C8" w:rsidP="00295685">
      <w:pPr>
        <w:numPr>
          <w:ilvl w:val="0"/>
          <w:numId w:val="6"/>
        </w:numPr>
        <w:autoSpaceDE w:val="0"/>
        <w:autoSpaceDN w:val="0"/>
        <w:adjustRightInd w:val="0"/>
        <w:jc w:val="both"/>
        <w:rPr>
          <w:sz w:val="24"/>
          <w:szCs w:val="24"/>
        </w:rPr>
      </w:pPr>
      <w:r w:rsidRPr="003F6440">
        <w:rPr>
          <w:b/>
          <w:sz w:val="24"/>
          <w:szCs w:val="24"/>
        </w:rPr>
        <w:t>Etap II. Tylko Wykonawca, którego oferta została oceniona jako najkorzystniejsza – na wezwanie Zamawiającego składa następujące dokumenty</w:t>
      </w:r>
      <w:r w:rsidRPr="003F6440">
        <w:rPr>
          <w:sz w:val="24"/>
          <w:szCs w:val="24"/>
        </w:rPr>
        <w:t xml:space="preserve">: </w:t>
      </w:r>
    </w:p>
    <w:p w14:paraId="0B0C61F2" w14:textId="77777777" w:rsidR="00BD45C8" w:rsidRPr="003F6440" w:rsidRDefault="00BD45C8" w:rsidP="00BD45C8">
      <w:pPr>
        <w:autoSpaceDE w:val="0"/>
        <w:autoSpaceDN w:val="0"/>
        <w:adjustRightInd w:val="0"/>
        <w:ind w:left="720"/>
        <w:jc w:val="both"/>
        <w:rPr>
          <w:sz w:val="24"/>
          <w:szCs w:val="24"/>
        </w:rPr>
      </w:pPr>
    </w:p>
    <w:p w14:paraId="75162759" w14:textId="77777777" w:rsidR="00BD45C8" w:rsidRPr="003F6440" w:rsidRDefault="00BD45C8" w:rsidP="00BD45C8">
      <w:pPr>
        <w:autoSpaceDE w:val="0"/>
        <w:autoSpaceDN w:val="0"/>
        <w:adjustRightInd w:val="0"/>
        <w:ind w:left="540"/>
        <w:jc w:val="both"/>
        <w:rPr>
          <w:sz w:val="24"/>
          <w:szCs w:val="24"/>
        </w:rPr>
      </w:pPr>
      <w:r w:rsidRPr="003F6440">
        <w:rPr>
          <w:sz w:val="24"/>
          <w:szCs w:val="24"/>
        </w:rPr>
        <w:t>1) W celu potwierdzenia spełniania warunków udziału w postępowaniu:</w:t>
      </w:r>
    </w:p>
    <w:p w14:paraId="6DF08880" w14:textId="77777777" w:rsidR="00BD45C8" w:rsidRPr="003F6440" w:rsidRDefault="00BD45C8" w:rsidP="00BD45C8">
      <w:pPr>
        <w:autoSpaceDE w:val="0"/>
        <w:autoSpaceDN w:val="0"/>
        <w:adjustRightInd w:val="0"/>
        <w:ind w:left="540"/>
        <w:jc w:val="both"/>
        <w:rPr>
          <w:sz w:val="24"/>
          <w:szCs w:val="24"/>
        </w:rPr>
      </w:pPr>
      <w:r w:rsidRPr="003F6440">
        <w:rPr>
          <w:sz w:val="24"/>
          <w:szCs w:val="24"/>
        </w:rPr>
        <w:t>a) Wpis do rejestru działalności regulowanej, zgodnie z art. 9b-c ustawy o utrzymaniu czystości i porządku w gminach .</w:t>
      </w:r>
    </w:p>
    <w:p w14:paraId="3FB18A6A" w14:textId="77777777" w:rsidR="00BD45C8" w:rsidRPr="003F6440" w:rsidRDefault="00BD45C8" w:rsidP="00BD45C8">
      <w:pPr>
        <w:autoSpaceDE w:val="0"/>
        <w:autoSpaceDN w:val="0"/>
        <w:adjustRightInd w:val="0"/>
        <w:ind w:left="540"/>
        <w:jc w:val="both"/>
        <w:rPr>
          <w:sz w:val="24"/>
          <w:szCs w:val="24"/>
        </w:rPr>
      </w:pPr>
      <w:r w:rsidRPr="003F6440">
        <w:rPr>
          <w:sz w:val="24"/>
          <w:szCs w:val="24"/>
        </w:rPr>
        <w:t xml:space="preserve">b) Ważne zezwolenie na transport odpadów wydane na podstawie ustawy z dnia 14 grudnia 2012 r. o odpadach z uwzględnieniem art. 233, lub posiada zezwolenia na odzysk i unieszkodliwianie odpadów we wskazanym zakresie i na podstawie rozporządzenia Ministra Gospodarki, Pracy i Polityki Społecznej z dnia 23 grudnia 2003 r. w sprawie rodzajów odpadów, których zbieranie lub transport nie wymagają zezwolenia na prowadzenie działalności (Dz. U. z 2004 r. Nr 16, poz. 154 ze zm.) jest zwolniony z obowiązku uzyskania zezwolenia na transport odpadów. </w:t>
      </w:r>
    </w:p>
    <w:p w14:paraId="1917DE59" w14:textId="77777777" w:rsidR="00BD45C8" w:rsidRPr="00993159" w:rsidRDefault="00BD45C8" w:rsidP="00BD45C8">
      <w:pPr>
        <w:autoSpaceDE w:val="0"/>
        <w:autoSpaceDN w:val="0"/>
        <w:adjustRightInd w:val="0"/>
        <w:ind w:left="540"/>
        <w:jc w:val="both"/>
        <w:rPr>
          <w:sz w:val="24"/>
          <w:szCs w:val="24"/>
        </w:rPr>
      </w:pPr>
      <w:r w:rsidRPr="003F6440">
        <w:rPr>
          <w:sz w:val="24"/>
          <w:szCs w:val="24"/>
        </w:rPr>
        <w:t>c) Decyzja w sprawie przyznania statusu zakładu pracy chronionej lub zakładu aktywności zawodowej, o której mowa w ustawie z dnia 27 sierpnia 1997 r. o rehabilitacji zawodowej i społecznej oraz zatrudnianiu osób niepełnosprawnych (Dz. U. z 2019 r. poz. 1172, ze zm.), lub inny dokument potwierdzający status wykonawcy jako zakładu pracy chronionej lub potwierdzający prowadzenie przez wykonawcę, lub przez jego wyodrębnioną</w:t>
      </w:r>
      <w:r w:rsidRPr="0094594C">
        <w:rPr>
          <w:rFonts w:ascii="Arial" w:hAnsi="Arial" w:cs="Arial"/>
        </w:rPr>
        <w:t xml:space="preserve"> </w:t>
      </w:r>
      <w:r w:rsidRPr="00993159">
        <w:rPr>
          <w:sz w:val="24"/>
          <w:szCs w:val="24"/>
        </w:rPr>
        <w:t xml:space="preserve">organizacyjnie jednostkę, która będzie realizowała zamówienie publiczne, działalności obejmującej społeczną i zawodową integrację osób będących członkami grup społecznie marginalizowanych </w:t>
      </w:r>
    </w:p>
    <w:p w14:paraId="43B9CE01" w14:textId="77777777" w:rsidR="00BD45C8" w:rsidRPr="00993159" w:rsidRDefault="00BD45C8" w:rsidP="00BD45C8">
      <w:pPr>
        <w:autoSpaceDE w:val="0"/>
        <w:autoSpaceDN w:val="0"/>
        <w:adjustRightInd w:val="0"/>
        <w:ind w:left="540"/>
        <w:jc w:val="both"/>
        <w:rPr>
          <w:sz w:val="24"/>
          <w:szCs w:val="24"/>
        </w:rPr>
      </w:pPr>
      <w:r w:rsidRPr="00993159">
        <w:rPr>
          <w:sz w:val="24"/>
          <w:szCs w:val="24"/>
        </w:rPr>
        <w:t xml:space="preserve">d) Dokument, lub oświadczenie potwierdzające procentowy wskaźnik zatrudnienia osób zgodnie z wymogami określonymi w rozdz. IV pkt 10 niniejszej Specyfikacji. </w:t>
      </w:r>
    </w:p>
    <w:p w14:paraId="4A20D5C1" w14:textId="77777777" w:rsidR="00BD45C8" w:rsidRPr="00993159" w:rsidRDefault="00BD45C8" w:rsidP="00BD45C8">
      <w:pPr>
        <w:autoSpaceDE w:val="0"/>
        <w:autoSpaceDN w:val="0"/>
        <w:adjustRightInd w:val="0"/>
        <w:ind w:left="540"/>
        <w:jc w:val="both"/>
        <w:rPr>
          <w:sz w:val="24"/>
          <w:szCs w:val="24"/>
        </w:rPr>
      </w:pPr>
      <w:r w:rsidRPr="00993159">
        <w:rPr>
          <w:sz w:val="24"/>
          <w:szCs w:val="24"/>
        </w:rPr>
        <w:t>e) Pisemne zobowiązanie innych podmiotów do oddania do dyspozycji wykonawcy niezbędnych zasobów na okres korzystania z nich przy wykonywaniu zamówienia</w:t>
      </w:r>
    </w:p>
    <w:p w14:paraId="68B51B56" w14:textId="77777777" w:rsidR="00BD45C8" w:rsidRPr="00993159" w:rsidRDefault="00BD45C8" w:rsidP="00BD45C8">
      <w:pPr>
        <w:autoSpaceDE w:val="0"/>
        <w:autoSpaceDN w:val="0"/>
        <w:adjustRightInd w:val="0"/>
        <w:ind w:left="540"/>
        <w:jc w:val="both"/>
        <w:rPr>
          <w:sz w:val="24"/>
          <w:szCs w:val="24"/>
        </w:rPr>
      </w:pPr>
    </w:p>
    <w:p w14:paraId="06E6A45D" w14:textId="77777777" w:rsidR="00BD45C8" w:rsidRPr="00993159" w:rsidRDefault="00BD45C8" w:rsidP="00BD45C8">
      <w:pPr>
        <w:autoSpaceDE w:val="0"/>
        <w:autoSpaceDN w:val="0"/>
        <w:adjustRightInd w:val="0"/>
        <w:ind w:left="540"/>
        <w:jc w:val="both"/>
        <w:rPr>
          <w:sz w:val="24"/>
          <w:szCs w:val="24"/>
        </w:rPr>
      </w:pPr>
      <w:r w:rsidRPr="00993159">
        <w:rPr>
          <w:sz w:val="24"/>
          <w:szCs w:val="24"/>
        </w:rPr>
        <w:t xml:space="preserve">Zamawiający uzna, że osoba zatrudniona przez Wykonawcę należy do grupy bezrobotnych w rozumieniu ustawy z dnia 20 kwietnia 2004 r. o promocji zatrudnienia i instytucjach rynku pracy (Dz. U. z 2018 r. poz. 1265 z. zm.), jeżeli osoba ta w chwili bezpośrednio poprzedzającej zatrudnienie u Wykonawcy (albo w ww. jednostce, która będzie realizować zamówienie) była bezrobotna w rozumieniu ustawy z dnia 20 kwietnia 2004 r. o promocji zatrudnienia i instytucjach rynku pracy (Dz. U. z 2018 r. poz. 1265 z </w:t>
      </w:r>
      <w:proofErr w:type="spellStart"/>
      <w:r w:rsidRPr="00993159">
        <w:rPr>
          <w:sz w:val="24"/>
          <w:szCs w:val="24"/>
        </w:rPr>
        <w:lastRenderedPageBreak/>
        <w:t>późn</w:t>
      </w:r>
      <w:proofErr w:type="spellEnd"/>
      <w:r w:rsidRPr="00993159">
        <w:rPr>
          <w:sz w:val="24"/>
          <w:szCs w:val="24"/>
        </w:rPr>
        <w:t xml:space="preserve">. zm.) a zatrudnienie u Wykonawcy  </w:t>
      </w:r>
      <w:r w:rsidRPr="00993159">
        <w:rPr>
          <w:bCs/>
          <w:sz w:val="24"/>
          <w:szCs w:val="24"/>
        </w:rPr>
        <w:t xml:space="preserve">(albo w ww. jednostce, która będzie realizować zamówienie) </w:t>
      </w:r>
      <w:r w:rsidRPr="00993159">
        <w:rPr>
          <w:sz w:val="24"/>
          <w:szCs w:val="24"/>
        </w:rPr>
        <w:t>nastąpiło nie wcześniej niż w okresie ostatnich 3 lat przed upływem terminu składania ofert.</w:t>
      </w:r>
    </w:p>
    <w:p w14:paraId="593C2966" w14:textId="77777777" w:rsidR="00BD45C8" w:rsidRPr="00993159" w:rsidRDefault="00BD45C8" w:rsidP="00BD45C8">
      <w:pPr>
        <w:autoSpaceDE w:val="0"/>
        <w:autoSpaceDN w:val="0"/>
        <w:adjustRightInd w:val="0"/>
        <w:ind w:left="540"/>
        <w:jc w:val="both"/>
        <w:rPr>
          <w:sz w:val="24"/>
          <w:szCs w:val="24"/>
        </w:rPr>
      </w:pPr>
    </w:p>
    <w:p w14:paraId="740D0EEF" w14:textId="77777777" w:rsidR="00BD45C8" w:rsidRPr="00993159" w:rsidRDefault="00BD45C8" w:rsidP="00BD45C8">
      <w:pPr>
        <w:autoSpaceDE w:val="0"/>
        <w:autoSpaceDN w:val="0"/>
        <w:adjustRightInd w:val="0"/>
        <w:ind w:left="540"/>
        <w:jc w:val="both"/>
        <w:rPr>
          <w:sz w:val="24"/>
          <w:szCs w:val="24"/>
        </w:rPr>
      </w:pPr>
    </w:p>
    <w:p w14:paraId="3402E1B5" w14:textId="77777777" w:rsidR="00BD45C8" w:rsidRPr="00993159" w:rsidRDefault="00BD45C8" w:rsidP="00BD45C8">
      <w:pPr>
        <w:autoSpaceDE w:val="0"/>
        <w:autoSpaceDN w:val="0"/>
        <w:adjustRightInd w:val="0"/>
        <w:ind w:left="540"/>
        <w:jc w:val="both"/>
        <w:rPr>
          <w:sz w:val="24"/>
          <w:szCs w:val="24"/>
        </w:rPr>
      </w:pPr>
      <w:r w:rsidRPr="00993159">
        <w:rPr>
          <w:sz w:val="24"/>
          <w:szCs w:val="24"/>
        </w:rPr>
        <w:t xml:space="preserve">2) W celu potwierdzenia braku podstaw wykluczenia wykonawcy z udziału w postępowaniu: </w:t>
      </w:r>
    </w:p>
    <w:p w14:paraId="6D99B265" w14:textId="77777777" w:rsidR="00BD45C8" w:rsidRPr="00993159" w:rsidRDefault="00BD45C8" w:rsidP="009F518D">
      <w:pPr>
        <w:numPr>
          <w:ilvl w:val="0"/>
          <w:numId w:val="13"/>
        </w:numPr>
        <w:autoSpaceDE w:val="0"/>
        <w:autoSpaceDN w:val="0"/>
        <w:adjustRightInd w:val="0"/>
        <w:jc w:val="both"/>
        <w:rPr>
          <w:sz w:val="24"/>
          <w:szCs w:val="24"/>
        </w:rPr>
      </w:pPr>
      <w:r w:rsidRPr="00993159">
        <w:rPr>
          <w:sz w:val="24"/>
          <w:szCs w:val="24"/>
        </w:rPr>
        <w:t>zaświadczenie właściwego naczelnika urzędu skarbowego potwierdzającego,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C5DBE22" w14:textId="77777777" w:rsidR="00BD45C8" w:rsidRPr="00993159" w:rsidRDefault="00BD45C8" w:rsidP="009F518D">
      <w:pPr>
        <w:numPr>
          <w:ilvl w:val="0"/>
          <w:numId w:val="13"/>
        </w:numPr>
        <w:autoSpaceDE w:val="0"/>
        <w:autoSpaceDN w:val="0"/>
        <w:adjustRightInd w:val="0"/>
        <w:jc w:val="both"/>
        <w:rPr>
          <w:sz w:val="24"/>
          <w:szCs w:val="24"/>
        </w:rPr>
      </w:pPr>
      <w:r w:rsidRPr="00993159">
        <w:rPr>
          <w:sz w:val="24"/>
          <w:szCs w:val="24"/>
        </w:rPr>
        <w:t xml:space="preserve">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7353F87D" w14:textId="77777777" w:rsidR="00BD45C8" w:rsidRPr="00993159" w:rsidRDefault="00BD45C8" w:rsidP="009F518D">
      <w:pPr>
        <w:numPr>
          <w:ilvl w:val="0"/>
          <w:numId w:val="13"/>
        </w:numPr>
        <w:autoSpaceDE w:val="0"/>
        <w:autoSpaceDN w:val="0"/>
        <w:adjustRightInd w:val="0"/>
        <w:jc w:val="both"/>
        <w:rPr>
          <w:sz w:val="24"/>
          <w:szCs w:val="24"/>
        </w:rPr>
      </w:pPr>
      <w:r w:rsidRPr="00993159">
        <w:rPr>
          <w:sz w:val="24"/>
          <w:szCs w:val="24"/>
        </w:rPr>
        <w:t>odpis z właściwego rejestru lub z centralnej ewidencji i informacji o działalności gospodarczej, jeżeli odrębne przepisy wymagają wpisu do rejestru lub ewidencji, w celu potwierdzenia braku podstaw wykluczenia na podstawie art. 24 ust. 5 pkt 1 ustawy,</w:t>
      </w:r>
    </w:p>
    <w:p w14:paraId="7770C0F4" w14:textId="50F65A3B" w:rsidR="00BD45C8" w:rsidRPr="000C14BF" w:rsidRDefault="00BD45C8" w:rsidP="00BD45C8">
      <w:pPr>
        <w:autoSpaceDE w:val="0"/>
        <w:autoSpaceDN w:val="0"/>
        <w:adjustRightInd w:val="0"/>
        <w:ind w:left="540"/>
        <w:jc w:val="both"/>
        <w:rPr>
          <w:color w:val="FF0000"/>
          <w:sz w:val="24"/>
          <w:szCs w:val="24"/>
        </w:rPr>
      </w:pPr>
      <w:r w:rsidRPr="00295685">
        <w:rPr>
          <w:sz w:val="24"/>
          <w:szCs w:val="24"/>
        </w:rPr>
        <w:t xml:space="preserve">d) oświadczenie o niezaleganiu z </w:t>
      </w:r>
      <w:r w:rsidR="00295685" w:rsidRPr="00295685">
        <w:rPr>
          <w:sz w:val="24"/>
          <w:szCs w:val="24"/>
        </w:rPr>
        <w:t>opłacaniem</w:t>
      </w:r>
      <w:r w:rsidRPr="00295685">
        <w:rPr>
          <w:sz w:val="24"/>
          <w:szCs w:val="24"/>
        </w:rPr>
        <w:t xml:space="preserve"> podatków i opłat lokalnych o których mowa w ustawie z dnia 12 </w:t>
      </w:r>
      <w:r w:rsidR="00295685" w:rsidRPr="00295685">
        <w:rPr>
          <w:sz w:val="24"/>
          <w:szCs w:val="24"/>
        </w:rPr>
        <w:t>stycznia</w:t>
      </w:r>
      <w:r w:rsidRPr="00295685">
        <w:rPr>
          <w:sz w:val="24"/>
          <w:szCs w:val="24"/>
        </w:rPr>
        <w:t xml:space="preserve"> 1991 r. o podatkach i opłatach lokalnych </w:t>
      </w:r>
      <w:r w:rsidR="000C14BF" w:rsidRPr="000C14BF">
        <w:rPr>
          <w:sz w:val="24"/>
          <w:szCs w:val="24"/>
        </w:rPr>
        <w:t>( Dz.U. z 2018 r. , poz.1445 ze zm.)</w:t>
      </w:r>
      <w:r w:rsidR="000C14BF">
        <w:rPr>
          <w:sz w:val="24"/>
          <w:szCs w:val="24"/>
        </w:rPr>
        <w:t xml:space="preserve"> – </w:t>
      </w:r>
      <w:r w:rsidR="000C14BF" w:rsidRPr="000C14BF">
        <w:rPr>
          <w:b/>
          <w:bCs/>
          <w:sz w:val="24"/>
          <w:szCs w:val="24"/>
        </w:rPr>
        <w:t>załącznik nr 7 do SIWZ</w:t>
      </w:r>
    </w:p>
    <w:p w14:paraId="3BA7400F" w14:textId="77777777" w:rsidR="00BD45C8" w:rsidRPr="00993159" w:rsidRDefault="00BD45C8" w:rsidP="00BD45C8">
      <w:pPr>
        <w:autoSpaceDE w:val="0"/>
        <w:autoSpaceDN w:val="0"/>
        <w:adjustRightInd w:val="0"/>
        <w:jc w:val="both"/>
        <w:rPr>
          <w:sz w:val="24"/>
          <w:szCs w:val="24"/>
        </w:rPr>
      </w:pPr>
      <w:r w:rsidRPr="00993159">
        <w:rPr>
          <w:sz w:val="24"/>
          <w:szCs w:val="24"/>
        </w:rPr>
        <w:t>6.Wykonawca wykazując spełnianie warunków udziału w postępowaniu, poprzez poleganie na zdolnościach lub sytuacji innych podmiotów na zasadach określonych w art. 22a ustawy, przedstawia w odniesieniu do tych podmiotów następujące dokumenty:</w:t>
      </w:r>
    </w:p>
    <w:p w14:paraId="1A515D30" w14:textId="77777777" w:rsidR="00BD45C8" w:rsidRPr="00993159" w:rsidRDefault="00BD45C8" w:rsidP="009F518D">
      <w:pPr>
        <w:numPr>
          <w:ilvl w:val="0"/>
          <w:numId w:val="14"/>
        </w:numPr>
        <w:autoSpaceDE w:val="0"/>
        <w:autoSpaceDN w:val="0"/>
        <w:adjustRightInd w:val="0"/>
        <w:jc w:val="both"/>
        <w:rPr>
          <w:sz w:val="24"/>
          <w:szCs w:val="24"/>
        </w:rPr>
      </w:pPr>
      <w:r w:rsidRPr="00993159">
        <w:rPr>
          <w:sz w:val="24"/>
          <w:szCs w:val="24"/>
        </w:rPr>
        <w:t xml:space="preserve">zaświadczenie właściwego naczelnika urzędu skarbowego potwierdzającego,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3E70B6D5" w14:textId="77777777" w:rsidR="00BD45C8" w:rsidRPr="00993159" w:rsidRDefault="00BD45C8" w:rsidP="009F518D">
      <w:pPr>
        <w:numPr>
          <w:ilvl w:val="0"/>
          <w:numId w:val="14"/>
        </w:numPr>
        <w:autoSpaceDE w:val="0"/>
        <w:autoSpaceDN w:val="0"/>
        <w:adjustRightInd w:val="0"/>
        <w:jc w:val="both"/>
        <w:rPr>
          <w:sz w:val="24"/>
          <w:szCs w:val="24"/>
        </w:rPr>
      </w:pPr>
      <w:r w:rsidRPr="00993159">
        <w:rPr>
          <w:sz w:val="24"/>
          <w:szCs w:val="24"/>
        </w:rPr>
        <w:t xml:space="preserve">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inny dokument potwierdzający, że wykonawca zawarł </w:t>
      </w:r>
      <w:r w:rsidRPr="00993159">
        <w:rPr>
          <w:sz w:val="24"/>
          <w:szCs w:val="24"/>
        </w:rPr>
        <w:lastRenderedPageBreak/>
        <w:t xml:space="preserve">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0522CC4B" w14:textId="77777777" w:rsidR="00BD45C8" w:rsidRPr="00993159" w:rsidRDefault="00BD45C8" w:rsidP="009F518D">
      <w:pPr>
        <w:numPr>
          <w:ilvl w:val="0"/>
          <w:numId w:val="14"/>
        </w:numPr>
        <w:autoSpaceDE w:val="0"/>
        <w:autoSpaceDN w:val="0"/>
        <w:adjustRightInd w:val="0"/>
        <w:jc w:val="both"/>
        <w:rPr>
          <w:sz w:val="24"/>
          <w:szCs w:val="24"/>
        </w:rPr>
      </w:pPr>
      <w:r w:rsidRPr="00993159">
        <w:rPr>
          <w:sz w:val="24"/>
          <w:szCs w:val="24"/>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14:paraId="23041497" w14:textId="6932EEAD" w:rsidR="00BD45C8" w:rsidRPr="00295685" w:rsidRDefault="00BD45C8" w:rsidP="009F518D">
      <w:pPr>
        <w:numPr>
          <w:ilvl w:val="0"/>
          <w:numId w:val="14"/>
        </w:numPr>
        <w:autoSpaceDE w:val="0"/>
        <w:autoSpaceDN w:val="0"/>
        <w:adjustRightInd w:val="0"/>
        <w:jc w:val="both"/>
        <w:rPr>
          <w:sz w:val="24"/>
          <w:szCs w:val="24"/>
        </w:rPr>
      </w:pPr>
      <w:r w:rsidRPr="00295685">
        <w:rPr>
          <w:sz w:val="24"/>
          <w:szCs w:val="24"/>
        </w:rPr>
        <w:t xml:space="preserve">oświadczenie o niezaleganiu z </w:t>
      </w:r>
      <w:r w:rsidR="00295685" w:rsidRPr="00295685">
        <w:rPr>
          <w:sz w:val="24"/>
          <w:szCs w:val="24"/>
        </w:rPr>
        <w:t>opłacaniem</w:t>
      </w:r>
      <w:r w:rsidRPr="00295685">
        <w:rPr>
          <w:sz w:val="24"/>
          <w:szCs w:val="24"/>
        </w:rPr>
        <w:t xml:space="preserve"> podatków i opłat lokalnych o których mowa w ustawie z dnia 12 </w:t>
      </w:r>
      <w:r w:rsidR="00295685" w:rsidRPr="00295685">
        <w:rPr>
          <w:sz w:val="24"/>
          <w:szCs w:val="24"/>
        </w:rPr>
        <w:t>stycznia</w:t>
      </w:r>
      <w:r w:rsidRPr="00295685">
        <w:rPr>
          <w:sz w:val="24"/>
          <w:szCs w:val="24"/>
        </w:rPr>
        <w:t xml:space="preserve"> 1991 r. o podatkach i opłatach lokalnych </w:t>
      </w:r>
      <w:r w:rsidR="000C14BF" w:rsidRPr="00295685">
        <w:rPr>
          <w:sz w:val="24"/>
          <w:szCs w:val="24"/>
        </w:rPr>
        <w:t xml:space="preserve">( Dz.U. z 2018 r. , poz.1445 ze zm.) – </w:t>
      </w:r>
      <w:r w:rsidR="000C14BF" w:rsidRPr="00295685">
        <w:rPr>
          <w:b/>
          <w:bCs/>
          <w:sz w:val="24"/>
          <w:szCs w:val="24"/>
        </w:rPr>
        <w:t>załącznik nr 7 do SIWZ</w:t>
      </w:r>
    </w:p>
    <w:p w14:paraId="6E96B94C" w14:textId="77777777" w:rsidR="00BD45C8" w:rsidRPr="00993159" w:rsidRDefault="00BD45C8" w:rsidP="00BD45C8">
      <w:pPr>
        <w:autoSpaceDE w:val="0"/>
        <w:autoSpaceDN w:val="0"/>
        <w:adjustRightInd w:val="0"/>
        <w:jc w:val="both"/>
        <w:rPr>
          <w:sz w:val="24"/>
          <w:szCs w:val="24"/>
        </w:rPr>
      </w:pPr>
      <w:r w:rsidRPr="00993159">
        <w:rPr>
          <w:sz w:val="24"/>
          <w:szCs w:val="24"/>
        </w:rPr>
        <w:t xml:space="preserve">7. Jeśli wykonawca zamierza powierzyć podwykonawcy wykonanie części zamówienia, a który nie jest podmiotem, na którego zdolnościach lub sytuacji wykonawca polega na zasadach określonych w art. 22a ustawy przedstawia w odniesieniu do tych podmiotów następujące dokumenty: </w:t>
      </w:r>
    </w:p>
    <w:p w14:paraId="274F8DA6" w14:textId="77777777" w:rsidR="00BD45C8" w:rsidRPr="00993159" w:rsidRDefault="00BD45C8" w:rsidP="009F518D">
      <w:pPr>
        <w:numPr>
          <w:ilvl w:val="0"/>
          <w:numId w:val="15"/>
        </w:numPr>
        <w:autoSpaceDE w:val="0"/>
        <w:autoSpaceDN w:val="0"/>
        <w:adjustRightInd w:val="0"/>
        <w:jc w:val="both"/>
        <w:rPr>
          <w:sz w:val="24"/>
          <w:szCs w:val="24"/>
        </w:rPr>
      </w:pPr>
      <w:r w:rsidRPr="00993159">
        <w:rPr>
          <w:sz w:val="24"/>
          <w:szCs w:val="24"/>
        </w:rPr>
        <w:t xml:space="preserve">zaświadczenie właściwego naczelnika urzędu skarbowego potwierdzającego,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31F9E8A8" w14:textId="77777777" w:rsidR="00BD45C8" w:rsidRPr="00993159" w:rsidRDefault="00BD45C8" w:rsidP="009F518D">
      <w:pPr>
        <w:numPr>
          <w:ilvl w:val="0"/>
          <w:numId w:val="15"/>
        </w:numPr>
        <w:autoSpaceDE w:val="0"/>
        <w:autoSpaceDN w:val="0"/>
        <w:adjustRightInd w:val="0"/>
        <w:jc w:val="both"/>
        <w:rPr>
          <w:sz w:val="24"/>
          <w:szCs w:val="24"/>
        </w:rPr>
      </w:pPr>
      <w:r w:rsidRPr="00993159">
        <w:rPr>
          <w:sz w:val="24"/>
          <w:szCs w:val="24"/>
        </w:rPr>
        <w:t xml:space="preserve">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5B5F3638" w14:textId="77777777" w:rsidR="00BD45C8" w:rsidRPr="00993159" w:rsidRDefault="00BD45C8" w:rsidP="009F518D">
      <w:pPr>
        <w:numPr>
          <w:ilvl w:val="0"/>
          <w:numId w:val="15"/>
        </w:numPr>
        <w:autoSpaceDE w:val="0"/>
        <w:autoSpaceDN w:val="0"/>
        <w:adjustRightInd w:val="0"/>
        <w:jc w:val="both"/>
        <w:rPr>
          <w:sz w:val="24"/>
          <w:szCs w:val="24"/>
        </w:rPr>
      </w:pPr>
      <w:r w:rsidRPr="00993159">
        <w:rPr>
          <w:sz w:val="24"/>
          <w:szCs w:val="24"/>
        </w:rPr>
        <w:t>odpis z właściwego rejestru lub z centralnej ewidencji i informacji o działalności gospodarczej, jeżeli odrębne przepisy wymagają wpisu do rejestru lub ewidencji, w celu potwierdzenia braku podstaw wykluczenia na podstawie art. 24 ust. 5 pkt 1 ustawy,</w:t>
      </w:r>
    </w:p>
    <w:p w14:paraId="6EAFDD3B" w14:textId="257027DA" w:rsidR="00BD45C8" w:rsidRPr="000C14BF" w:rsidRDefault="00BD45C8" w:rsidP="00BD45C8">
      <w:pPr>
        <w:autoSpaceDE w:val="0"/>
        <w:autoSpaceDN w:val="0"/>
        <w:adjustRightInd w:val="0"/>
        <w:jc w:val="both"/>
        <w:rPr>
          <w:sz w:val="24"/>
          <w:szCs w:val="24"/>
        </w:rPr>
      </w:pPr>
      <w:r w:rsidRPr="00993159">
        <w:rPr>
          <w:sz w:val="24"/>
          <w:szCs w:val="24"/>
        </w:rPr>
        <w:t>4</w:t>
      </w:r>
      <w:r w:rsidRPr="00295685">
        <w:rPr>
          <w:sz w:val="24"/>
          <w:szCs w:val="24"/>
        </w:rPr>
        <w:t xml:space="preserve">) oświadczenie o niezaleganiu z </w:t>
      </w:r>
      <w:r w:rsidR="00295685" w:rsidRPr="00295685">
        <w:rPr>
          <w:sz w:val="24"/>
          <w:szCs w:val="24"/>
        </w:rPr>
        <w:t>opłacaniem</w:t>
      </w:r>
      <w:r w:rsidRPr="00295685">
        <w:rPr>
          <w:sz w:val="24"/>
          <w:szCs w:val="24"/>
        </w:rPr>
        <w:t xml:space="preserve"> podatków i opłat lokalnych o których mowa w ustawie z dnia 12 </w:t>
      </w:r>
      <w:r w:rsidR="00295685" w:rsidRPr="00295685">
        <w:rPr>
          <w:sz w:val="24"/>
          <w:szCs w:val="24"/>
        </w:rPr>
        <w:t>stycznia</w:t>
      </w:r>
      <w:r w:rsidRPr="00295685">
        <w:rPr>
          <w:sz w:val="24"/>
          <w:szCs w:val="24"/>
        </w:rPr>
        <w:t xml:space="preserve"> 1991 r. o podatkach i opłatach lokalnych </w:t>
      </w:r>
      <w:r w:rsidR="000C14BF" w:rsidRPr="000C14BF">
        <w:rPr>
          <w:sz w:val="24"/>
          <w:szCs w:val="24"/>
        </w:rPr>
        <w:t>( Dz.U. z 2018 r. , poz.1445 ze zm.)</w:t>
      </w:r>
      <w:r w:rsidR="000C14BF">
        <w:rPr>
          <w:sz w:val="24"/>
          <w:szCs w:val="24"/>
        </w:rPr>
        <w:t xml:space="preserve"> – </w:t>
      </w:r>
      <w:r w:rsidR="000C14BF" w:rsidRPr="000C14BF">
        <w:rPr>
          <w:b/>
          <w:bCs/>
          <w:sz w:val="24"/>
          <w:szCs w:val="24"/>
        </w:rPr>
        <w:t>załącznik nr 7 do SIWZ</w:t>
      </w:r>
    </w:p>
    <w:p w14:paraId="2155417F" w14:textId="5EBE5E61" w:rsidR="00993159" w:rsidRDefault="00993159" w:rsidP="00BD45C8">
      <w:pPr>
        <w:autoSpaceDE w:val="0"/>
        <w:autoSpaceDN w:val="0"/>
        <w:adjustRightInd w:val="0"/>
        <w:jc w:val="both"/>
        <w:rPr>
          <w:rFonts w:ascii="Arial" w:hAnsi="Arial" w:cs="Arial"/>
        </w:rPr>
      </w:pPr>
    </w:p>
    <w:p w14:paraId="4837A6C0" w14:textId="77777777" w:rsidR="00993159" w:rsidRPr="0094594C" w:rsidRDefault="00993159" w:rsidP="00BD45C8">
      <w:pPr>
        <w:autoSpaceDE w:val="0"/>
        <w:autoSpaceDN w:val="0"/>
        <w:adjustRightInd w:val="0"/>
        <w:jc w:val="both"/>
        <w:rPr>
          <w:rFonts w:ascii="Arial" w:hAnsi="Arial" w:cs="Arial"/>
        </w:rPr>
      </w:pPr>
    </w:p>
    <w:p w14:paraId="4D61EB3F" w14:textId="1A04E2BA" w:rsidR="00BD45C8" w:rsidRDefault="00BD45C8" w:rsidP="00BD45C8">
      <w:pPr>
        <w:autoSpaceDE w:val="0"/>
        <w:autoSpaceDN w:val="0"/>
        <w:adjustRightInd w:val="0"/>
        <w:jc w:val="both"/>
        <w:rPr>
          <w:b/>
          <w:sz w:val="28"/>
          <w:szCs w:val="28"/>
          <w:u w:val="single"/>
        </w:rPr>
      </w:pPr>
      <w:r w:rsidRPr="00993159">
        <w:rPr>
          <w:b/>
          <w:sz w:val="28"/>
          <w:szCs w:val="28"/>
          <w:highlight w:val="lightGray"/>
        </w:rPr>
        <w:t>Rozdział XI</w:t>
      </w:r>
      <w:r w:rsidRPr="00993159">
        <w:rPr>
          <w:b/>
          <w:sz w:val="28"/>
          <w:szCs w:val="28"/>
          <w:highlight w:val="lightGray"/>
          <w:u w:val="single"/>
        </w:rPr>
        <w:t>.</w:t>
      </w:r>
      <w:r w:rsidR="00993159" w:rsidRPr="00993159">
        <w:rPr>
          <w:b/>
          <w:sz w:val="28"/>
          <w:szCs w:val="28"/>
          <w:highlight w:val="lightGray"/>
          <w:u w:val="single"/>
        </w:rPr>
        <w:t xml:space="preserve"> </w:t>
      </w:r>
      <w:r w:rsidRPr="00993159">
        <w:rPr>
          <w:b/>
          <w:sz w:val="28"/>
          <w:szCs w:val="28"/>
          <w:highlight w:val="lightGray"/>
          <w:u w:val="single"/>
        </w:rPr>
        <w:t>Dokumenty podmiotów zagranicznych.</w:t>
      </w:r>
    </w:p>
    <w:p w14:paraId="487ABE48" w14:textId="77777777" w:rsidR="00993159" w:rsidRPr="00993159" w:rsidRDefault="00993159" w:rsidP="00BD45C8">
      <w:pPr>
        <w:autoSpaceDE w:val="0"/>
        <w:autoSpaceDN w:val="0"/>
        <w:adjustRightInd w:val="0"/>
        <w:jc w:val="both"/>
        <w:rPr>
          <w:b/>
          <w:color w:val="FF0000"/>
          <w:sz w:val="28"/>
          <w:szCs w:val="28"/>
          <w:u w:val="single"/>
        </w:rPr>
      </w:pPr>
    </w:p>
    <w:p w14:paraId="408AA36F" w14:textId="77777777" w:rsidR="00BD45C8" w:rsidRPr="00993159" w:rsidRDefault="00BD45C8" w:rsidP="00BD45C8">
      <w:pPr>
        <w:autoSpaceDE w:val="0"/>
        <w:autoSpaceDN w:val="0"/>
        <w:adjustRightInd w:val="0"/>
        <w:jc w:val="both"/>
        <w:rPr>
          <w:sz w:val="24"/>
          <w:szCs w:val="24"/>
        </w:rPr>
      </w:pPr>
      <w:r w:rsidRPr="00993159">
        <w:rPr>
          <w:sz w:val="24"/>
          <w:szCs w:val="24"/>
        </w:rPr>
        <w:t xml:space="preserve">1. Jeżeli wykonawca ma siedzibę lub miejsce zamieszkania poza terytorium Rzeczypospolitej Polskiej, zamiast dokumentów, o których mowa w Rozdziale X ust. 5 specyfikacji istotnych warunków zamówienia: </w:t>
      </w:r>
    </w:p>
    <w:p w14:paraId="21ACA11C" w14:textId="77777777" w:rsidR="00BD45C8" w:rsidRPr="00993159" w:rsidRDefault="00BD45C8" w:rsidP="009F518D">
      <w:pPr>
        <w:numPr>
          <w:ilvl w:val="0"/>
          <w:numId w:val="16"/>
        </w:numPr>
        <w:autoSpaceDE w:val="0"/>
        <w:autoSpaceDN w:val="0"/>
        <w:adjustRightInd w:val="0"/>
        <w:jc w:val="both"/>
        <w:rPr>
          <w:sz w:val="24"/>
          <w:szCs w:val="24"/>
        </w:rPr>
      </w:pPr>
      <w:r w:rsidRPr="00993159">
        <w:rPr>
          <w:sz w:val="24"/>
          <w:szCs w:val="24"/>
        </w:rPr>
        <w:t xml:space="preserve">ust. 5 pkt 2 lit. a-c - składa dokument lub dokumenty wystawione w kraju, w którym ma siedzibę lub miejsce zamieszkania, potwierdzające odpowiednio, że: </w:t>
      </w:r>
    </w:p>
    <w:p w14:paraId="76AD6318" w14:textId="77777777" w:rsidR="00BD45C8" w:rsidRPr="00993159" w:rsidRDefault="00BD45C8" w:rsidP="009F518D">
      <w:pPr>
        <w:numPr>
          <w:ilvl w:val="0"/>
          <w:numId w:val="17"/>
        </w:numPr>
        <w:autoSpaceDE w:val="0"/>
        <w:autoSpaceDN w:val="0"/>
        <w:adjustRightInd w:val="0"/>
        <w:jc w:val="both"/>
        <w:rPr>
          <w:sz w:val="24"/>
          <w:szCs w:val="24"/>
        </w:rPr>
      </w:pPr>
      <w:r w:rsidRPr="00993159">
        <w:rPr>
          <w:sz w:val="24"/>
          <w:szCs w:val="24"/>
        </w:rPr>
        <w:lastRenderedPageBreak/>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4BF8B33" w14:textId="77777777" w:rsidR="00BD45C8" w:rsidRPr="00993159" w:rsidRDefault="00BD45C8" w:rsidP="009F518D">
      <w:pPr>
        <w:numPr>
          <w:ilvl w:val="0"/>
          <w:numId w:val="17"/>
        </w:numPr>
        <w:autoSpaceDE w:val="0"/>
        <w:autoSpaceDN w:val="0"/>
        <w:adjustRightInd w:val="0"/>
        <w:jc w:val="both"/>
        <w:rPr>
          <w:sz w:val="24"/>
          <w:szCs w:val="24"/>
        </w:rPr>
      </w:pPr>
      <w:r w:rsidRPr="00993159">
        <w:rPr>
          <w:sz w:val="24"/>
          <w:szCs w:val="24"/>
        </w:rPr>
        <w:t>nie otwarto jego likwidacji ani nie ogłoszono upadłości.</w:t>
      </w:r>
    </w:p>
    <w:p w14:paraId="734C0A8D" w14:textId="77777777" w:rsidR="00BD45C8" w:rsidRPr="00993159" w:rsidRDefault="00BD45C8" w:rsidP="00BD45C8">
      <w:pPr>
        <w:autoSpaceDE w:val="0"/>
        <w:autoSpaceDN w:val="0"/>
        <w:adjustRightInd w:val="0"/>
        <w:jc w:val="both"/>
        <w:rPr>
          <w:sz w:val="24"/>
          <w:szCs w:val="24"/>
        </w:rPr>
      </w:pPr>
    </w:p>
    <w:p w14:paraId="473DBA22" w14:textId="77777777" w:rsidR="00BD45C8" w:rsidRPr="00993159" w:rsidRDefault="00BD45C8" w:rsidP="009F518D">
      <w:pPr>
        <w:numPr>
          <w:ilvl w:val="0"/>
          <w:numId w:val="16"/>
        </w:numPr>
        <w:autoSpaceDE w:val="0"/>
        <w:autoSpaceDN w:val="0"/>
        <w:adjustRightInd w:val="0"/>
        <w:jc w:val="both"/>
        <w:rPr>
          <w:sz w:val="24"/>
          <w:szCs w:val="24"/>
        </w:rPr>
      </w:pPr>
      <w:r w:rsidRPr="00993159">
        <w:rPr>
          <w:sz w:val="24"/>
          <w:szCs w:val="24"/>
        </w:rPr>
        <w:t>Dokumenty, o których mowa w ust. 1 pkt 1 lit. b, powinny być wystawione nie wcześniej niż 6 miesięcy przed upływem terminu składania ofert albo wniosków o dopuszczenie do udziału w postępowaniu. Dokumenty, o którym mowa w ust. 1 pkt 1 lit. a, powinny być wystawione nie wcześniej niż 3 miesiące przed upływem tego terminu.</w:t>
      </w:r>
    </w:p>
    <w:p w14:paraId="261A8E62" w14:textId="77777777" w:rsidR="00BD45C8" w:rsidRPr="00993159" w:rsidRDefault="00BD45C8" w:rsidP="009F518D">
      <w:pPr>
        <w:numPr>
          <w:ilvl w:val="0"/>
          <w:numId w:val="16"/>
        </w:numPr>
        <w:autoSpaceDE w:val="0"/>
        <w:autoSpaceDN w:val="0"/>
        <w:adjustRightInd w:val="0"/>
        <w:jc w:val="both"/>
        <w:rPr>
          <w:color w:val="FF0000"/>
          <w:sz w:val="24"/>
          <w:szCs w:val="24"/>
        </w:rPr>
      </w:pPr>
      <w:r w:rsidRPr="00993159">
        <w:rPr>
          <w:sz w:val="24"/>
          <w:szCs w:val="24"/>
        </w:rPr>
        <w:t xml:space="preserve"> 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63D50BE2" w14:textId="77777777" w:rsidR="00BD45C8" w:rsidRPr="00993159" w:rsidRDefault="00BD45C8" w:rsidP="009F518D">
      <w:pPr>
        <w:numPr>
          <w:ilvl w:val="0"/>
          <w:numId w:val="16"/>
        </w:numPr>
        <w:autoSpaceDE w:val="0"/>
        <w:autoSpaceDN w:val="0"/>
        <w:adjustRightInd w:val="0"/>
        <w:jc w:val="both"/>
        <w:rPr>
          <w:color w:val="000000"/>
          <w:sz w:val="24"/>
          <w:szCs w:val="24"/>
        </w:rPr>
      </w:pPr>
      <w:r w:rsidRPr="00993159">
        <w:rPr>
          <w:sz w:val="24"/>
          <w:szCs w:val="24"/>
        </w:rPr>
        <w:t xml:space="preserve"> </w:t>
      </w:r>
      <w:r w:rsidRPr="00993159">
        <w:rPr>
          <w:color w:val="000000"/>
          <w:sz w:val="24"/>
          <w:szCs w:val="24"/>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7F35C579" w14:textId="77777777" w:rsidR="00BD45C8" w:rsidRPr="00993159" w:rsidRDefault="00BD45C8" w:rsidP="00BD45C8">
      <w:pPr>
        <w:autoSpaceDE w:val="0"/>
        <w:autoSpaceDN w:val="0"/>
        <w:adjustRightInd w:val="0"/>
        <w:ind w:left="720"/>
        <w:jc w:val="both"/>
        <w:rPr>
          <w:color w:val="FF0000"/>
          <w:sz w:val="24"/>
          <w:szCs w:val="24"/>
        </w:rPr>
      </w:pPr>
    </w:p>
    <w:p w14:paraId="4CE5B422" w14:textId="77777777" w:rsidR="00BD45C8" w:rsidRPr="00993159" w:rsidRDefault="00BD45C8" w:rsidP="00BD45C8">
      <w:pPr>
        <w:autoSpaceDE w:val="0"/>
        <w:autoSpaceDN w:val="0"/>
        <w:adjustRightInd w:val="0"/>
        <w:jc w:val="both"/>
        <w:rPr>
          <w:color w:val="FF0000"/>
          <w:sz w:val="24"/>
          <w:szCs w:val="24"/>
        </w:rPr>
      </w:pPr>
    </w:p>
    <w:p w14:paraId="233C5BE3" w14:textId="77777777" w:rsidR="00BD45C8" w:rsidRPr="00993159" w:rsidRDefault="00BD45C8" w:rsidP="00BD45C8">
      <w:pPr>
        <w:autoSpaceDE w:val="0"/>
        <w:autoSpaceDN w:val="0"/>
        <w:adjustRightInd w:val="0"/>
        <w:jc w:val="both"/>
        <w:rPr>
          <w:b/>
          <w:sz w:val="28"/>
          <w:szCs w:val="28"/>
        </w:rPr>
      </w:pPr>
      <w:r w:rsidRPr="00993159">
        <w:rPr>
          <w:b/>
          <w:sz w:val="28"/>
          <w:szCs w:val="28"/>
          <w:highlight w:val="lightGray"/>
        </w:rPr>
        <w:t xml:space="preserve">ROZDZIAŁ XII . </w:t>
      </w:r>
      <w:r w:rsidRPr="00993159">
        <w:rPr>
          <w:b/>
          <w:sz w:val="28"/>
          <w:szCs w:val="28"/>
          <w:highlight w:val="lightGray"/>
          <w:u w:val="single"/>
        </w:rPr>
        <w:t>Wymagania dotyczące wadium.</w:t>
      </w:r>
      <w:r w:rsidRPr="00993159">
        <w:rPr>
          <w:b/>
          <w:sz w:val="28"/>
          <w:szCs w:val="28"/>
        </w:rPr>
        <w:t xml:space="preserve"> </w:t>
      </w:r>
    </w:p>
    <w:p w14:paraId="5D9DDDA4" w14:textId="77777777" w:rsidR="00BD45C8" w:rsidRPr="0094594C" w:rsidRDefault="00BD45C8" w:rsidP="00BD45C8">
      <w:pPr>
        <w:autoSpaceDE w:val="0"/>
        <w:autoSpaceDN w:val="0"/>
        <w:adjustRightInd w:val="0"/>
        <w:jc w:val="both"/>
        <w:rPr>
          <w:rFonts w:ascii="Arial" w:hAnsi="Arial" w:cs="Arial"/>
          <w:b/>
        </w:rPr>
      </w:pPr>
    </w:p>
    <w:p w14:paraId="0C4CD60A" w14:textId="77777777" w:rsidR="00BD45C8" w:rsidRPr="00993159" w:rsidRDefault="00BD45C8" w:rsidP="009F518D">
      <w:pPr>
        <w:numPr>
          <w:ilvl w:val="0"/>
          <w:numId w:val="18"/>
        </w:numPr>
        <w:autoSpaceDE w:val="0"/>
        <w:autoSpaceDN w:val="0"/>
        <w:adjustRightInd w:val="0"/>
        <w:jc w:val="both"/>
        <w:rPr>
          <w:b/>
          <w:sz w:val="24"/>
          <w:szCs w:val="24"/>
        </w:rPr>
      </w:pPr>
      <w:r w:rsidRPr="00993159">
        <w:rPr>
          <w:sz w:val="24"/>
          <w:szCs w:val="24"/>
        </w:rPr>
        <w:t xml:space="preserve">Zamawiający nie wymaga zabezpieczenia oferty wadium.  </w:t>
      </w:r>
    </w:p>
    <w:p w14:paraId="7ABC01F7" w14:textId="77777777" w:rsidR="00BD45C8" w:rsidRPr="00993159" w:rsidRDefault="00BD45C8" w:rsidP="00BD45C8">
      <w:pPr>
        <w:autoSpaceDE w:val="0"/>
        <w:autoSpaceDN w:val="0"/>
        <w:adjustRightInd w:val="0"/>
        <w:jc w:val="both"/>
        <w:rPr>
          <w:b/>
          <w:sz w:val="24"/>
          <w:szCs w:val="24"/>
        </w:rPr>
      </w:pPr>
    </w:p>
    <w:p w14:paraId="19A453C0" w14:textId="77777777" w:rsidR="00BD45C8" w:rsidRPr="0094594C" w:rsidRDefault="00BD45C8" w:rsidP="00BD45C8">
      <w:pPr>
        <w:autoSpaceDE w:val="0"/>
        <w:autoSpaceDN w:val="0"/>
        <w:adjustRightInd w:val="0"/>
        <w:jc w:val="both"/>
        <w:rPr>
          <w:rFonts w:ascii="Arial" w:hAnsi="Arial" w:cs="Arial"/>
          <w:b/>
        </w:rPr>
      </w:pPr>
    </w:p>
    <w:p w14:paraId="502D9955" w14:textId="77777777" w:rsidR="00BD45C8" w:rsidRPr="00993159" w:rsidRDefault="00BD45C8" w:rsidP="00BD45C8">
      <w:pPr>
        <w:autoSpaceDE w:val="0"/>
        <w:autoSpaceDN w:val="0"/>
        <w:adjustRightInd w:val="0"/>
        <w:jc w:val="both"/>
        <w:rPr>
          <w:b/>
          <w:sz w:val="28"/>
          <w:szCs w:val="28"/>
          <w:u w:val="single"/>
        </w:rPr>
      </w:pPr>
      <w:r w:rsidRPr="00993159">
        <w:rPr>
          <w:b/>
          <w:sz w:val="28"/>
          <w:szCs w:val="28"/>
          <w:highlight w:val="lightGray"/>
        </w:rPr>
        <w:t>ROZDZIAŁ XIII</w:t>
      </w:r>
      <w:r w:rsidRPr="00993159">
        <w:rPr>
          <w:b/>
          <w:sz w:val="28"/>
          <w:szCs w:val="28"/>
          <w:highlight w:val="lightGray"/>
          <w:u w:val="single"/>
        </w:rPr>
        <w:t xml:space="preserve"> . Wymagania dotyczące zabezpieczenia należytego wykonania umowy.</w:t>
      </w:r>
      <w:r w:rsidRPr="00993159">
        <w:rPr>
          <w:b/>
          <w:sz w:val="28"/>
          <w:szCs w:val="28"/>
          <w:u w:val="single"/>
        </w:rPr>
        <w:t xml:space="preserve"> </w:t>
      </w:r>
    </w:p>
    <w:p w14:paraId="00602EA5" w14:textId="77777777" w:rsidR="00BD45C8" w:rsidRPr="0094594C" w:rsidRDefault="00BD45C8" w:rsidP="00BD45C8">
      <w:pPr>
        <w:autoSpaceDE w:val="0"/>
        <w:autoSpaceDN w:val="0"/>
        <w:adjustRightInd w:val="0"/>
        <w:jc w:val="both"/>
        <w:rPr>
          <w:rFonts w:ascii="Arial" w:hAnsi="Arial" w:cs="Arial"/>
        </w:rPr>
      </w:pPr>
    </w:p>
    <w:p w14:paraId="04EA1E7A" w14:textId="77777777" w:rsidR="00BD45C8" w:rsidRPr="00993159" w:rsidRDefault="00BD45C8" w:rsidP="00BD45C8">
      <w:pPr>
        <w:autoSpaceDE w:val="0"/>
        <w:autoSpaceDN w:val="0"/>
        <w:adjustRightInd w:val="0"/>
        <w:jc w:val="both"/>
        <w:rPr>
          <w:sz w:val="24"/>
          <w:szCs w:val="24"/>
        </w:rPr>
      </w:pPr>
      <w:r w:rsidRPr="00993159">
        <w:rPr>
          <w:sz w:val="24"/>
          <w:szCs w:val="24"/>
        </w:rPr>
        <w:t>1. Zamawiający nie wymaga wniesienia zabezpieczenia należytego wykonania umowy.</w:t>
      </w:r>
    </w:p>
    <w:p w14:paraId="249FDA15" w14:textId="77777777" w:rsidR="00BD45C8" w:rsidRPr="0094594C" w:rsidRDefault="00BD45C8" w:rsidP="00BD45C8">
      <w:pPr>
        <w:autoSpaceDE w:val="0"/>
        <w:autoSpaceDN w:val="0"/>
        <w:adjustRightInd w:val="0"/>
        <w:jc w:val="both"/>
        <w:rPr>
          <w:rFonts w:ascii="Arial" w:hAnsi="Arial" w:cs="Arial"/>
        </w:rPr>
      </w:pPr>
    </w:p>
    <w:p w14:paraId="237E1C7A" w14:textId="77777777" w:rsidR="00BD45C8" w:rsidRPr="00993159" w:rsidRDefault="00BD45C8" w:rsidP="00BD45C8">
      <w:pPr>
        <w:autoSpaceDE w:val="0"/>
        <w:autoSpaceDN w:val="0"/>
        <w:adjustRightInd w:val="0"/>
        <w:jc w:val="both"/>
        <w:rPr>
          <w:b/>
          <w:sz w:val="28"/>
          <w:szCs w:val="28"/>
        </w:rPr>
      </w:pPr>
      <w:r w:rsidRPr="00993159">
        <w:rPr>
          <w:b/>
          <w:sz w:val="28"/>
          <w:szCs w:val="28"/>
          <w:highlight w:val="lightGray"/>
        </w:rPr>
        <w:t>ROZDZIAŁ XIV</w:t>
      </w:r>
      <w:r w:rsidRPr="00993159">
        <w:rPr>
          <w:b/>
          <w:sz w:val="28"/>
          <w:szCs w:val="28"/>
          <w:highlight w:val="lightGray"/>
          <w:u w:val="single"/>
        </w:rPr>
        <w:t>. Termin związania ofertą</w:t>
      </w:r>
      <w:r w:rsidRPr="00993159">
        <w:rPr>
          <w:b/>
          <w:sz w:val="28"/>
          <w:szCs w:val="28"/>
          <w:highlight w:val="lightGray"/>
        </w:rPr>
        <w:t>.</w:t>
      </w:r>
      <w:r w:rsidRPr="00993159">
        <w:rPr>
          <w:b/>
          <w:sz w:val="28"/>
          <w:szCs w:val="28"/>
        </w:rPr>
        <w:t xml:space="preserve"> </w:t>
      </w:r>
    </w:p>
    <w:p w14:paraId="3817347F" w14:textId="77777777" w:rsidR="00BD45C8" w:rsidRPr="00993159" w:rsidRDefault="00BD45C8" w:rsidP="00BD45C8">
      <w:pPr>
        <w:autoSpaceDE w:val="0"/>
        <w:autoSpaceDN w:val="0"/>
        <w:adjustRightInd w:val="0"/>
        <w:jc w:val="both"/>
        <w:rPr>
          <w:sz w:val="24"/>
          <w:szCs w:val="24"/>
        </w:rPr>
      </w:pPr>
      <w:r w:rsidRPr="00993159">
        <w:rPr>
          <w:sz w:val="24"/>
          <w:szCs w:val="24"/>
        </w:rPr>
        <w:t xml:space="preserve">1. Termin związania z ofertą wynosi 30 dni. Bieg terminu związania z ofertą rozpoczyna się wraz z upływem terminu składania ofert. </w:t>
      </w:r>
    </w:p>
    <w:p w14:paraId="6D45C8DC" w14:textId="77777777" w:rsidR="00BD45C8" w:rsidRPr="00993159" w:rsidRDefault="00BD45C8" w:rsidP="00BD45C8">
      <w:pPr>
        <w:autoSpaceDE w:val="0"/>
        <w:autoSpaceDN w:val="0"/>
        <w:adjustRightInd w:val="0"/>
        <w:jc w:val="both"/>
        <w:rPr>
          <w:sz w:val="24"/>
          <w:szCs w:val="24"/>
        </w:rPr>
      </w:pPr>
      <w:r w:rsidRPr="00993159">
        <w:rPr>
          <w:sz w:val="24"/>
          <w:szCs w:val="24"/>
        </w:rPr>
        <w:t xml:space="preserve">2. Wykonawca samodzielnie lub na wniosek Zamawiającego może przedłużyć termin związania z ofertą, na czas niezbędny do zawarcia umowy w sprawie zamówienia publicznego, z tym, że Zamawiający może tylko raz, co najmniej na 3 dni przed upływem terminu związania złożoną ofertą, zwrócić się do Wykonawcy o wyrażenie zgody na przedłużenie tego terminu o oznaczony okres, nie dłuższy jednak niż 60 dni. </w:t>
      </w:r>
    </w:p>
    <w:p w14:paraId="2937847A" w14:textId="77777777" w:rsidR="00BD45C8" w:rsidRPr="00993159" w:rsidRDefault="00BD45C8" w:rsidP="00BD45C8">
      <w:pPr>
        <w:autoSpaceDE w:val="0"/>
        <w:autoSpaceDN w:val="0"/>
        <w:adjustRightInd w:val="0"/>
        <w:jc w:val="both"/>
        <w:rPr>
          <w:sz w:val="24"/>
          <w:szCs w:val="24"/>
        </w:rPr>
      </w:pPr>
      <w:r w:rsidRPr="00993159">
        <w:rPr>
          <w:sz w:val="24"/>
          <w:szCs w:val="24"/>
        </w:rPr>
        <w:lastRenderedPageBreak/>
        <w:t xml:space="preserve">3. Odmowa uchylenia się od prośby Zamawiającego, ze strony Wykonawcy nie powoduje utraty wadium (jeśli złożenie wadium było wymagane). </w:t>
      </w:r>
    </w:p>
    <w:p w14:paraId="51E20D2B" w14:textId="77777777" w:rsidR="00BD45C8" w:rsidRPr="00993159" w:rsidRDefault="00BD45C8" w:rsidP="00BD45C8">
      <w:pPr>
        <w:autoSpaceDE w:val="0"/>
        <w:autoSpaceDN w:val="0"/>
        <w:adjustRightInd w:val="0"/>
        <w:jc w:val="both"/>
        <w:rPr>
          <w:sz w:val="24"/>
          <w:szCs w:val="24"/>
        </w:rPr>
      </w:pPr>
      <w:r w:rsidRPr="00993159">
        <w:rPr>
          <w:sz w:val="24"/>
          <w:szCs w:val="24"/>
        </w:rPr>
        <w:t>4. Przedłużenie terminu związania z ofertą jest dopuszczalne tylko z jednoczesnym przedłużeniem okresu ważności wadium (jeśli złożenie wadium było wymagane) albo jeżeli nie jest to możliwe, z wniesieniem nowego wadium na przedłużony okres związania z ofertą. Jeżeli przedłużenie terminu związania ofertą dokonywane jest po wyborze oferty najkorzystniejszej, obowiązek wniesienia nowego wadium lub jego przedłużenia dotyczy jedynie Wykonawcy, którego oferta została wybrana jako najkorzystniejsza.</w:t>
      </w:r>
    </w:p>
    <w:p w14:paraId="68200415" w14:textId="77777777" w:rsidR="00BD45C8" w:rsidRPr="00993159" w:rsidRDefault="00BD45C8" w:rsidP="00BD45C8">
      <w:pPr>
        <w:autoSpaceDE w:val="0"/>
        <w:autoSpaceDN w:val="0"/>
        <w:adjustRightInd w:val="0"/>
        <w:jc w:val="both"/>
        <w:rPr>
          <w:sz w:val="24"/>
          <w:szCs w:val="24"/>
        </w:rPr>
      </w:pPr>
    </w:p>
    <w:p w14:paraId="2F499530" w14:textId="3E3F5EFD" w:rsidR="00BD45C8" w:rsidRDefault="00BD45C8" w:rsidP="00BD45C8">
      <w:pPr>
        <w:autoSpaceDE w:val="0"/>
        <w:autoSpaceDN w:val="0"/>
        <w:adjustRightInd w:val="0"/>
        <w:jc w:val="both"/>
        <w:rPr>
          <w:b/>
          <w:sz w:val="28"/>
          <w:szCs w:val="28"/>
        </w:rPr>
      </w:pPr>
      <w:r w:rsidRPr="00993159">
        <w:rPr>
          <w:b/>
          <w:sz w:val="28"/>
          <w:szCs w:val="28"/>
          <w:highlight w:val="lightGray"/>
        </w:rPr>
        <w:t xml:space="preserve">ROZDZIAŁ XV . </w:t>
      </w:r>
      <w:r w:rsidRPr="00993159">
        <w:rPr>
          <w:b/>
          <w:sz w:val="28"/>
          <w:szCs w:val="28"/>
          <w:highlight w:val="lightGray"/>
          <w:u w:val="single"/>
        </w:rPr>
        <w:t>Informacje dotyczące walut obcych, w jakich mogą być prowadzone rozliczenia między zamawiającym a wykonawcą.</w:t>
      </w:r>
      <w:r w:rsidRPr="00993159">
        <w:rPr>
          <w:b/>
          <w:sz w:val="28"/>
          <w:szCs w:val="28"/>
        </w:rPr>
        <w:t xml:space="preserve"> </w:t>
      </w:r>
    </w:p>
    <w:p w14:paraId="202BD931" w14:textId="77777777" w:rsidR="00993159" w:rsidRPr="00993159" w:rsidRDefault="00993159" w:rsidP="00BD45C8">
      <w:pPr>
        <w:autoSpaceDE w:val="0"/>
        <w:autoSpaceDN w:val="0"/>
        <w:adjustRightInd w:val="0"/>
        <w:jc w:val="both"/>
        <w:rPr>
          <w:b/>
          <w:sz w:val="28"/>
          <w:szCs w:val="28"/>
        </w:rPr>
      </w:pPr>
    </w:p>
    <w:p w14:paraId="34ED1A12" w14:textId="77777777" w:rsidR="00BD45C8" w:rsidRPr="00993159" w:rsidRDefault="00BD45C8" w:rsidP="00BD45C8">
      <w:pPr>
        <w:autoSpaceDE w:val="0"/>
        <w:autoSpaceDN w:val="0"/>
        <w:adjustRightInd w:val="0"/>
        <w:jc w:val="both"/>
        <w:rPr>
          <w:sz w:val="24"/>
          <w:szCs w:val="24"/>
        </w:rPr>
      </w:pPr>
      <w:r w:rsidRPr="00993159">
        <w:rPr>
          <w:sz w:val="24"/>
          <w:szCs w:val="24"/>
        </w:rPr>
        <w:t>Wszelkie rozliczenia pomiędzy Wykonawcą, a Zamawiającym dotyczące przedmiotu zamówienia dokonywane będą w złotych polskich.</w:t>
      </w:r>
    </w:p>
    <w:p w14:paraId="070DF0E5" w14:textId="77777777" w:rsidR="00BD45C8" w:rsidRPr="0094594C" w:rsidRDefault="00BD45C8" w:rsidP="00BD45C8">
      <w:pPr>
        <w:autoSpaceDE w:val="0"/>
        <w:autoSpaceDN w:val="0"/>
        <w:adjustRightInd w:val="0"/>
        <w:jc w:val="both"/>
        <w:rPr>
          <w:rFonts w:ascii="Arial" w:hAnsi="Arial" w:cs="Arial"/>
        </w:rPr>
      </w:pPr>
    </w:p>
    <w:p w14:paraId="4C7996FF" w14:textId="3AC1E8D9" w:rsidR="00BD45C8" w:rsidRDefault="00BD45C8" w:rsidP="00BD45C8">
      <w:pPr>
        <w:autoSpaceDE w:val="0"/>
        <w:autoSpaceDN w:val="0"/>
        <w:adjustRightInd w:val="0"/>
        <w:jc w:val="both"/>
        <w:rPr>
          <w:b/>
          <w:sz w:val="28"/>
          <w:szCs w:val="28"/>
          <w:u w:val="single"/>
        </w:rPr>
      </w:pPr>
      <w:r w:rsidRPr="00993159">
        <w:rPr>
          <w:b/>
          <w:sz w:val="28"/>
          <w:szCs w:val="28"/>
          <w:highlight w:val="lightGray"/>
        </w:rPr>
        <w:t>ROZDZIAŁ XVI .</w:t>
      </w:r>
      <w:r w:rsidRPr="00993159">
        <w:rPr>
          <w:b/>
          <w:sz w:val="28"/>
          <w:szCs w:val="28"/>
          <w:highlight w:val="lightGray"/>
          <w:u w:val="single"/>
        </w:rPr>
        <w:t>Opis sposobu przygotowywania ofert.</w:t>
      </w:r>
    </w:p>
    <w:p w14:paraId="3C0EB369" w14:textId="77777777" w:rsidR="00993159" w:rsidRPr="00993159" w:rsidRDefault="00993159" w:rsidP="00BD45C8">
      <w:pPr>
        <w:autoSpaceDE w:val="0"/>
        <w:autoSpaceDN w:val="0"/>
        <w:adjustRightInd w:val="0"/>
        <w:jc w:val="both"/>
        <w:rPr>
          <w:b/>
          <w:sz w:val="28"/>
          <w:szCs w:val="28"/>
          <w:u w:val="single"/>
        </w:rPr>
      </w:pPr>
    </w:p>
    <w:p w14:paraId="6FA29478" w14:textId="77777777" w:rsidR="00BD45C8" w:rsidRPr="00993159" w:rsidRDefault="00BD45C8" w:rsidP="00BD45C8">
      <w:pPr>
        <w:autoSpaceDE w:val="0"/>
        <w:autoSpaceDN w:val="0"/>
        <w:adjustRightInd w:val="0"/>
        <w:jc w:val="both"/>
        <w:rPr>
          <w:sz w:val="24"/>
          <w:szCs w:val="24"/>
        </w:rPr>
      </w:pPr>
      <w:r w:rsidRPr="00993159">
        <w:rPr>
          <w:sz w:val="24"/>
          <w:szCs w:val="24"/>
        </w:rPr>
        <w:t xml:space="preserve">1. Wymagania i zalecenia ogólne Złożona oferta musi być przygotowana zgodnie z wymaganiami SIWZ, ustawy oraz z uwzględnieniem poniższych zasad: </w:t>
      </w:r>
    </w:p>
    <w:p w14:paraId="4B26A5A5" w14:textId="77777777" w:rsidR="00BD45C8" w:rsidRPr="00993159" w:rsidRDefault="00BD45C8" w:rsidP="00BD45C8">
      <w:pPr>
        <w:autoSpaceDE w:val="0"/>
        <w:autoSpaceDN w:val="0"/>
        <w:adjustRightInd w:val="0"/>
        <w:jc w:val="both"/>
        <w:rPr>
          <w:sz w:val="24"/>
          <w:szCs w:val="24"/>
        </w:rPr>
      </w:pPr>
      <w:r w:rsidRPr="00993159">
        <w:rPr>
          <w:sz w:val="24"/>
          <w:szCs w:val="24"/>
        </w:rPr>
        <w:t xml:space="preserve">1) Każdy wykonawca, może tylko jedną ofertę w jednym egzemplarzu. </w:t>
      </w:r>
    </w:p>
    <w:p w14:paraId="24AD9411" w14:textId="77777777" w:rsidR="00BD45C8" w:rsidRPr="00993159" w:rsidRDefault="00BD45C8" w:rsidP="00BD45C8">
      <w:pPr>
        <w:autoSpaceDE w:val="0"/>
        <w:autoSpaceDN w:val="0"/>
        <w:adjustRightInd w:val="0"/>
        <w:jc w:val="both"/>
        <w:rPr>
          <w:sz w:val="24"/>
          <w:szCs w:val="24"/>
        </w:rPr>
      </w:pPr>
      <w:r w:rsidRPr="00993159">
        <w:rPr>
          <w:sz w:val="24"/>
          <w:szCs w:val="24"/>
        </w:rPr>
        <w:t xml:space="preserve">2) Wykonawcy mogą wspólnie ubiegać się o udzielenie zamówienia. W takim przypadku oferta musi spełniać następujące warunki: </w:t>
      </w:r>
    </w:p>
    <w:p w14:paraId="321623F2" w14:textId="77777777" w:rsidR="00BD45C8" w:rsidRPr="00993159" w:rsidRDefault="00BD45C8" w:rsidP="00BD45C8">
      <w:pPr>
        <w:autoSpaceDE w:val="0"/>
        <w:autoSpaceDN w:val="0"/>
        <w:adjustRightInd w:val="0"/>
        <w:jc w:val="both"/>
        <w:rPr>
          <w:sz w:val="24"/>
          <w:szCs w:val="24"/>
        </w:rPr>
      </w:pPr>
      <w:r w:rsidRPr="00993159">
        <w:rPr>
          <w:sz w:val="24"/>
          <w:szCs w:val="24"/>
        </w:rPr>
        <w:t>a) Wykonawcy ubiegający się wspólnie o udzielenie zamówienia zobowiązani są do ustanowienia pełnomocnika (Lidera) do reprezentowania ich w postępowaniu o udzielenie zamówienia albo reprezentowania w postępowaniu i zawarcia umowy w sprawie zamówienia publicznego oraz ponoszą solidarną odpowiedzialność za wykonanie przedmiotu umowy. W takim przypadku każdy z partnerów zobowiązany jest złożyć osobno lub oświadczenia wymienione w rozdziale X, ust. 5 pkt 2 lit. a-c oraz oświadczenia o których mowa w rozdziale X, ust. 3. Pozostałe dokumenty lub oświadczenia mogą być złożone wspólnie. Wówczas kopie dokumentów, dotyczących odpowiednio Wykonawców są poświadczone za zgodność z oryginałem przez obojga Wykonawców lub tylko przez wyłonionego spośród nich Lidera albo Pełnomocnika w imieniu konsorcjum/spółki cywilnej. Wszelkie kontakty, korespondencja, oświadczenia i zawiadomienia między wykonawcami wspólnie ubiegającymi się a Zamawiającym będą odbywać się za pośrednictwem Lidera.</w:t>
      </w:r>
    </w:p>
    <w:p w14:paraId="166DD79A" w14:textId="77777777" w:rsidR="00BD45C8" w:rsidRPr="00993159" w:rsidRDefault="00BD45C8" w:rsidP="00BD45C8">
      <w:pPr>
        <w:autoSpaceDE w:val="0"/>
        <w:autoSpaceDN w:val="0"/>
        <w:adjustRightInd w:val="0"/>
        <w:jc w:val="both"/>
        <w:rPr>
          <w:sz w:val="24"/>
          <w:szCs w:val="24"/>
        </w:rPr>
      </w:pPr>
    </w:p>
    <w:p w14:paraId="0EF4FCE0" w14:textId="77777777" w:rsidR="00BD45C8" w:rsidRPr="00993159" w:rsidRDefault="00BD45C8" w:rsidP="00BD45C8">
      <w:pPr>
        <w:autoSpaceDE w:val="0"/>
        <w:autoSpaceDN w:val="0"/>
        <w:adjustRightInd w:val="0"/>
        <w:jc w:val="both"/>
        <w:rPr>
          <w:sz w:val="24"/>
          <w:szCs w:val="24"/>
        </w:rPr>
      </w:pPr>
      <w:r w:rsidRPr="00993159">
        <w:rPr>
          <w:sz w:val="24"/>
          <w:szCs w:val="24"/>
        </w:rPr>
        <w:t>Po wyborze oferty złożonej przez wykonawców wspólnie ubiegających się o udzielenie zamówienia jako najkorzystniejszej Zamawiający może żądać przedstawienia umowy regulującej współpracę danych podmiotów.</w:t>
      </w:r>
    </w:p>
    <w:p w14:paraId="6795CD41" w14:textId="77777777" w:rsidR="00BD45C8" w:rsidRPr="00993159" w:rsidRDefault="00BD45C8" w:rsidP="00BD45C8">
      <w:pPr>
        <w:autoSpaceDE w:val="0"/>
        <w:autoSpaceDN w:val="0"/>
        <w:adjustRightInd w:val="0"/>
        <w:jc w:val="both"/>
        <w:rPr>
          <w:sz w:val="24"/>
          <w:szCs w:val="24"/>
        </w:rPr>
      </w:pPr>
      <w:r w:rsidRPr="00993159">
        <w:rPr>
          <w:sz w:val="24"/>
          <w:szCs w:val="24"/>
        </w:rPr>
        <w:t xml:space="preserve"> b) Oferta musi być podpisana w taki sposób, aby prawnie zobowiązywała wszystkich Wykonawców występujących wspólnie. </w:t>
      </w:r>
    </w:p>
    <w:p w14:paraId="78F01312" w14:textId="77777777" w:rsidR="00BD45C8" w:rsidRPr="00993159" w:rsidRDefault="00BD45C8" w:rsidP="00BD45C8">
      <w:pPr>
        <w:autoSpaceDE w:val="0"/>
        <w:autoSpaceDN w:val="0"/>
        <w:adjustRightInd w:val="0"/>
        <w:jc w:val="both"/>
        <w:rPr>
          <w:sz w:val="24"/>
          <w:szCs w:val="24"/>
        </w:rPr>
      </w:pPr>
      <w:r w:rsidRPr="00993159">
        <w:rPr>
          <w:sz w:val="24"/>
          <w:szCs w:val="24"/>
        </w:rPr>
        <w:t xml:space="preserve">3) Wymaga się by oferta była przygotowana na piśmie, formie zapewniającej pełną czytelność jej treści. </w:t>
      </w:r>
    </w:p>
    <w:p w14:paraId="2D189F4A" w14:textId="77777777" w:rsidR="00BD45C8" w:rsidRPr="00993159" w:rsidRDefault="00BD45C8" w:rsidP="00BD45C8">
      <w:pPr>
        <w:autoSpaceDE w:val="0"/>
        <w:autoSpaceDN w:val="0"/>
        <w:adjustRightInd w:val="0"/>
        <w:jc w:val="both"/>
        <w:rPr>
          <w:sz w:val="24"/>
          <w:szCs w:val="24"/>
        </w:rPr>
      </w:pPr>
      <w:r w:rsidRPr="00993159">
        <w:rPr>
          <w:sz w:val="24"/>
          <w:szCs w:val="24"/>
        </w:rPr>
        <w:t xml:space="preserve">4) Ofertę należy sporządzić w języku polskim. </w:t>
      </w:r>
    </w:p>
    <w:p w14:paraId="24A39634" w14:textId="77777777" w:rsidR="00BD45C8" w:rsidRPr="00993159" w:rsidRDefault="00BD45C8" w:rsidP="00BD45C8">
      <w:pPr>
        <w:autoSpaceDE w:val="0"/>
        <w:autoSpaceDN w:val="0"/>
        <w:adjustRightInd w:val="0"/>
        <w:jc w:val="both"/>
        <w:rPr>
          <w:sz w:val="24"/>
          <w:szCs w:val="24"/>
        </w:rPr>
      </w:pPr>
      <w:r w:rsidRPr="00993159">
        <w:rPr>
          <w:sz w:val="24"/>
          <w:szCs w:val="24"/>
        </w:rPr>
        <w:t>5) Zamawiający może ograniczyć dostęp do informacji związanych z postępowaniem o udzielenie zamówienia tylko w przypadkach określonych w ustawie.</w:t>
      </w:r>
    </w:p>
    <w:p w14:paraId="32C604D6" w14:textId="77777777" w:rsidR="00BD45C8" w:rsidRPr="00993159" w:rsidRDefault="00BD45C8" w:rsidP="00BD45C8">
      <w:pPr>
        <w:autoSpaceDE w:val="0"/>
        <w:autoSpaceDN w:val="0"/>
        <w:adjustRightInd w:val="0"/>
        <w:jc w:val="both"/>
        <w:rPr>
          <w:sz w:val="24"/>
          <w:szCs w:val="24"/>
        </w:rPr>
      </w:pPr>
    </w:p>
    <w:p w14:paraId="71B44534" w14:textId="77777777" w:rsidR="00BD45C8" w:rsidRPr="00993159" w:rsidRDefault="00BD45C8" w:rsidP="00BD45C8">
      <w:pPr>
        <w:autoSpaceDE w:val="0"/>
        <w:autoSpaceDN w:val="0"/>
        <w:adjustRightInd w:val="0"/>
        <w:jc w:val="both"/>
        <w:rPr>
          <w:sz w:val="24"/>
          <w:szCs w:val="24"/>
        </w:rPr>
      </w:pPr>
      <w:r w:rsidRPr="00993159">
        <w:rPr>
          <w:sz w:val="24"/>
          <w:szCs w:val="24"/>
        </w:rPr>
        <w:t xml:space="preserve">6)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Wykonawca nie może zastrzec informacji, o których mowa w art. 86 ust. 4 ustawy. </w:t>
      </w:r>
    </w:p>
    <w:p w14:paraId="2BCFD653" w14:textId="77777777" w:rsidR="00BD45C8" w:rsidRPr="00993159" w:rsidRDefault="00BD45C8" w:rsidP="00BD45C8">
      <w:pPr>
        <w:autoSpaceDE w:val="0"/>
        <w:autoSpaceDN w:val="0"/>
        <w:adjustRightInd w:val="0"/>
        <w:jc w:val="both"/>
        <w:rPr>
          <w:sz w:val="24"/>
          <w:szCs w:val="24"/>
        </w:rPr>
      </w:pPr>
      <w:r w:rsidRPr="00993159">
        <w:rPr>
          <w:sz w:val="24"/>
          <w:szCs w:val="24"/>
        </w:rPr>
        <w:t>7) 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 tajemnicę przedsiębiorstwa w rozumieniu art.. 11 ust. 4 ustawy z dnia 16 kwietnia 1993 r., o zwalczaniu nieuczciwej konkurencji (</w:t>
      </w:r>
      <w:proofErr w:type="spellStart"/>
      <w:r w:rsidRPr="00993159">
        <w:rPr>
          <w:sz w:val="24"/>
          <w:szCs w:val="24"/>
        </w:rPr>
        <w:t>t.j</w:t>
      </w:r>
      <w:proofErr w:type="spellEnd"/>
      <w:r w:rsidRPr="00993159">
        <w:rPr>
          <w:sz w:val="24"/>
          <w:szCs w:val="24"/>
        </w:rPr>
        <w:t xml:space="preserve">. Dz. U. z 2003 r. Nr 153, poz. 1503 z </w:t>
      </w:r>
      <w:proofErr w:type="spellStart"/>
      <w:r w:rsidRPr="00993159">
        <w:rPr>
          <w:sz w:val="24"/>
          <w:szCs w:val="24"/>
        </w:rPr>
        <w:t>późn</w:t>
      </w:r>
      <w:proofErr w:type="spellEnd"/>
      <w:r w:rsidRPr="00993159">
        <w:rPr>
          <w:sz w:val="24"/>
          <w:szCs w:val="24"/>
        </w:rPr>
        <w:t>. zm.)” i dołączone do oferty. Zaleca się, aby były trwale i oddzielnie spięte.</w:t>
      </w:r>
    </w:p>
    <w:p w14:paraId="5F5E007F" w14:textId="77777777" w:rsidR="00BD45C8" w:rsidRPr="00993159" w:rsidRDefault="00BD45C8" w:rsidP="00BD45C8">
      <w:pPr>
        <w:autoSpaceDE w:val="0"/>
        <w:autoSpaceDN w:val="0"/>
        <w:adjustRightInd w:val="0"/>
        <w:jc w:val="both"/>
        <w:rPr>
          <w:sz w:val="24"/>
          <w:szCs w:val="24"/>
        </w:rPr>
      </w:pPr>
      <w:r w:rsidRPr="00993159">
        <w:rPr>
          <w:sz w:val="24"/>
          <w:szCs w:val="24"/>
        </w:rPr>
        <w:t xml:space="preserve"> 8)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t>
      </w:r>
    </w:p>
    <w:p w14:paraId="3445F9E1" w14:textId="77777777" w:rsidR="00BD45C8" w:rsidRPr="00993159" w:rsidRDefault="00BD45C8" w:rsidP="00BD45C8">
      <w:pPr>
        <w:autoSpaceDE w:val="0"/>
        <w:autoSpaceDN w:val="0"/>
        <w:adjustRightInd w:val="0"/>
        <w:jc w:val="both"/>
        <w:rPr>
          <w:sz w:val="24"/>
          <w:szCs w:val="24"/>
        </w:rPr>
      </w:pPr>
      <w:r w:rsidRPr="00993159">
        <w:rPr>
          <w:sz w:val="24"/>
          <w:szCs w:val="24"/>
        </w:rPr>
        <w:t>9) Wymaga się, by oferta umieszczona była w zamkniętym opakowaniu, uniemożliwiającym odczytanie zawartości bez uszkodzenia tego opakowania, Opakowanie winno być oznaczone nazwą i adresem Wykonawcy, zaadresowane na adres Zamawiającego i opisane według poniższego wzoru:</w:t>
      </w:r>
    </w:p>
    <w:p w14:paraId="7B8FFC3C" w14:textId="6728CB2E" w:rsidR="00BD45C8" w:rsidRPr="0094594C" w:rsidRDefault="00BD45C8" w:rsidP="00BD45C8">
      <w:pPr>
        <w:pStyle w:val="Nagwek1"/>
        <w:jc w:val="center"/>
      </w:pPr>
      <w:r w:rsidRPr="0094594C">
        <w:rPr>
          <w:noProof/>
        </w:rPr>
        <mc:AlternateContent>
          <mc:Choice Requires="wps">
            <w:drawing>
              <wp:anchor distT="0" distB="0" distL="114300" distR="114300" simplePos="0" relativeHeight="251659264" behindDoc="1" locked="0" layoutInCell="1" allowOverlap="1" wp14:anchorId="6BDBF5C6" wp14:editId="4EC1A4B0">
                <wp:simplePos x="0" y="0"/>
                <wp:positionH relativeFrom="column">
                  <wp:posOffset>57150</wp:posOffset>
                </wp:positionH>
                <wp:positionV relativeFrom="paragraph">
                  <wp:posOffset>88265</wp:posOffset>
                </wp:positionV>
                <wp:extent cx="5705475" cy="2266950"/>
                <wp:effectExtent l="0" t="0" r="28575" b="1905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2266950"/>
                        </a:xfrm>
                        <a:prstGeom prst="rect">
                          <a:avLst/>
                        </a:prstGeom>
                        <a:solidFill>
                          <a:srgbClr val="FFC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F6DC94" id="Prostokąt 1" o:spid="_x0000_s1026" style="position:absolute;margin-left:4.5pt;margin-top:6.95pt;width:449.25pt;height:1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" fillcolor="#ffc000"/>
            </w:pict>
          </mc:Fallback>
        </mc:AlternateContent>
      </w:r>
    </w:p>
    <w:p w14:paraId="5DCC7F48" w14:textId="77777777" w:rsidR="00BD45C8" w:rsidRPr="00993159" w:rsidRDefault="00BD45C8" w:rsidP="00BD45C8">
      <w:pPr>
        <w:pStyle w:val="Nagwek1"/>
        <w:jc w:val="center"/>
        <w:rPr>
          <w:rFonts w:ascii="Times New Roman" w:hAnsi="Times New Roman" w:cs="Times New Roman"/>
          <w:sz w:val="28"/>
          <w:szCs w:val="28"/>
        </w:rPr>
      </w:pPr>
      <w:r w:rsidRPr="00993159">
        <w:rPr>
          <w:rFonts w:ascii="Times New Roman" w:hAnsi="Times New Roman" w:cs="Times New Roman"/>
          <w:sz w:val="28"/>
          <w:szCs w:val="28"/>
        </w:rPr>
        <w:t>OFERTA</w:t>
      </w:r>
    </w:p>
    <w:p w14:paraId="093BE62B" w14:textId="063D55D4" w:rsidR="00BD45C8" w:rsidRPr="00993159" w:rsidRDefault="00BD45C8" w:rsidP="00BD45C8">
      <w:pPr>
        <w:autoSpaceDE w:val="0"/>
        <w:autoSpaceDN w:val="0"/>
        <w:adjustRightInd w:val="0"/>
        <w:jc w:val="center"/>
        <w:rPr>
          <w:b/>
          <w:bCs/>
          <w:sz w:val="28"/>
          <w:szCs w:val="28"/>
        </w:rPr>
      </w:pPr>
      <w:r w:rsidRPr="00993159">
        <w:rPr>
          <w:b/>
          <w:bCs/>
          <w:sz w:val="28"/>
          <w:szCs w:val="28"/>
        </w:rPr>
        <w:t xml:space="preserve">Przetarg nieograniczony nr </w:t>
      </w:r>
      <w:r w:rsidR="00993159" w:rsidRPr="00993159">
        <w:rPr>
          <w:b/>
          <w:bCs/>
          <w:sz w:val="28"/>
          <w:szCs w:val="28"/>
        </w:rPr>
        <w:t>OO.GK.271.19.2019.PN</w:t>
      </w:r>
      <w:r w:rsidRPr="00993159">
        <w:rPr>
          <w:b/>
          <w:bCs/>
          <w:sz w:val="28"/>
          <w:szCs w:val="28"/>
        </w:rPr>
        <w:t xml:space="preserve"> na zadanie pn</w:t>
      </w:r>
      <w:r w:rsidR="00295685">
        <w:rPr>
          <w:b/>
          <w:bCs/>
          <w:sz w:val="28"/>
          <w:szCs w:val="28"/>
        </w:rPr>
        <w:t>.</w:t>
      </w:r>
      <w:r w:rsidRPr="00993159">
        <w:rPr>
          <w:b/>
          <w:bCs/>
          <w:sz w:val="28"/>
          <w:szCs w:val="28"/>
        </w:rPr>
        <w:t>:</w:t>
      </w:r>
    </w:p>
    <w:p w14:paraId="59F9C082" w14:textId="77777777" w:rsidR="00BD45C8" w:rsidRPr="00993159" w:rsidRDefault="00BD45C8" w:rsidP="00BD45C8">
      <w:pPr>
        <w:jc w:val="center"/>
        <w:rPr>
          <w:b/>
          <w:sz w:val="28"/>
          <w:szCs w:val="28"/>
        </w:rPr>
      </w:pPr>
    </w:p>
    <w:p w14:paraId="5D5B209A" w14:textId="7CD251B1" w:rsidR="00BD45C8" w:rsidRPr="00993159" w:rsidRDefault="00BD45C8" w:rsidP="00BD45C8">
      <w:pPr>
        <w:autoSpaceDE w:val="0"/>
        <w:autoSpaceDN w:val="0"/>
        <w:adjustRightInd w:val="0"/>
        <w:jc w:val="center"/>
        <w:rPr>
          <w:b/>
          <w:bCs/>
          <w:sz w:val="28"/>
          <w:szCs w:val="28"/>
        </w:rPr>
      </w:pPr>
      <w:r w:rsidRPr="00993159">
        <w:rPr>
          <w:b/>
          <w:bCs/>
          <w:color w:val="000000"/>
          <w:sz w:val="28"/>
          <w:szCs w:val="28"/>
        </w:rPr>
        <w:t xml:space="preserve">Odbiór, transport i zagospodarowanie odpadów komunalnych pochodzących od właścicieli nieruchomości zamieszkałych i niezamieszkałych  na terenie gminy </w:t>
      </w:r>
      <w:r w:rsidR="00993159" w:rsidRPr="00993159">
        <w:rPr>
          <w:b/>
          <w:bCs/>
          <w:color w:val="000000"/>
          <w:sz w:val="28"/>
          <w:szCs w:val="28"/>
        </w:rPr>
        <w:t>Ostrowite</w:t>
      </w:r>
    </w:p>
    <w:p w14:paraId="0BFEAAEF" w14:textId="77777777" w:rsidR="00BD45C8" w:rsidRPr="00993159" w:rsidRDefault="00BD45C8" w:rsidP="00BD45C8">
      <w:pPr>
        <w:autoSpaceDE w:val="0"/>
        <w:autoSpaceDN w:val="0"/>
        <w:adjustRightInd w:val="0"/>
        <w:jc w:val="center"/>
        <w:rPr>
          <w:b/>
          <w:bCs/>
          <w:sz w:val="28"/>
          <w:szCs w:val="28"/>
        </w:rPr>
      </w:pPr>
    </w:p>
    <w:p w14:paraId="43F05762" w14:textId="0C17CFFF" w:rsidR="00BD45C8" w:rsidRPr="00993159" w:rsidRDefault="00BD45C8" w:rsidP="00BD45C8">
      <w:pPr>
        <w:autoSpaceDE w:val="0"/>
        <w:autoSpaceDN w:val="0"/>
        <w:adjustRightInd w:val="0"/>
        <w:jc w:val="center"/>
        <w:rPr>
          <w:b/>
          <w:bCs/>
          <w:sz w:val="28"/>
          <w:szCs w:val="28"/>
        </w:rPr>
      </w:pPr>
      <w:r w:rsidRPr="00993159">
        <w:rPr>
          <w:b/>
          <w:bCs/>
          <w:sz w:val="28"/>
          <w:szCs w:val="28"/>
        </w:rPr>
        <w:t>Nie otwierać przed 23.12.2019r. godz. 1</w:t>
      </w:r>
      <w:r w:rsidR="00993159" w:rsidRPr="00993159">
        <w:rPr>
          <w:b/>
          <w:bCs/>
          <w:sz w:val="28"/>
          <w:szCs w:val="28"/>
        </w:rPr>
        <w:t>2</w:t>
      </w:r>
      <w:r w:rsidRPr="00993159">
        <w:rPr>
          <w:b/>
          <w:bCs/>
          <w:sz w:val="28"/>
          <w:szCs w:val="28"/>
        </w:rPr>
        <w:t>:00</w:t>
      </w:r>
    </w:p>
    <w:p w14:paraId="76552C28" w14:textId="77777777" w:rsidR="00BD45C8" w:rsidRPr="00993159" w:rsidRDefault="00BD45C8" w:rsidP="00BD45C8">
      <w:pPr>
        <w:autoSpaceDE w:val="0"/>
        <w:autoSpaceDN w:val="0"/>
        <w:adjustRightInd w:val="0"/>
        <w:jc w:val="both"/>
        <w:rPr>
          <w:sz w:val="28"/>
          <w:szCs w:val="28"/>
        </w:rPr>
      </w:pPr>
    </w:p>
    <w:p w14:paraId="0525626B" w14:textId="77777777" w:rsidR="00295685" w:rsidRDefault="00295685" w:rsidP="00BD45C8">
      <w:pPr>
        <w:autoSpaceDE w:val="0"/>
        <w:autoSpaceDN w:val="0"/>
        <w:adjustRightInd w:val="0"/>
        <w:jc w:val="both"/>
        <w:rPr>
          <w:sz w:val="24"/>
          <w:szCs w:val="24"/>
        </w:rPr>
      </w:pPr>
    </w:p>
    <w:p w14:paraId="3C8BE767" w14:textId="5AB5A26F" w:rsidR="00BD45C8" w:rsidRPr="00993159" w:rsidRDefault="00BD45C8" w:rsidP="00BD45C8">
      <w:pPr>
        <w:autoSpaceDE w:val="0"/>
        <w:autoSpaceDN w:val="0"/>
        <w:adjustRightInd w:val="0"/>
        <w:jc w:val="both"/>
        <w:rPr>
          <w:sz w:val="24"/>
          <w:szCs w:val="24"/>
        </w:rPr>
      </w:pPr>
      <w:r w:rsidRPr="00993159">
        <w:rPr>
          <w:sz w:val="24"/>
          <w:szCs w:val="24"/>
        </w:rPr>
        <w:t xml:space="preserve">10) Wymaga się by oferta była podpisana przez osobę lub osoby uprawnione do zaciągania zobowiązań. </w:t>
      </w:r>
    </w:p>
    <w:p w14:paraId="5E393168" w14:textId="77777777" w:rsidR="00BD45C8" w:rsidRPr="00993159" w:rsidRDefault="00BD45C8" w:rsidP="00BD45C8">
      <w:pPr>
        <w:autoSpaceDE w:val="0"/>
        <w:autoSpaceDN w:val="0"/>
        <w:adjustRightInd w:val="0"/>
        <w:jc w:val="both"/>
        <w:rPr>
          <w:sz w:val="24"/>
          <w:szCs w:val="24"/>
        </w:rPr>
      </w:pPr>
      <w:r w:rsidRPr="00993159">
        <w:rPr>
          <w:sz w:val="24"/>
          <w:szCs w:val="24"/>
        </w:rPr>
        <w:t xml:space="preserve">11) Zaleca się, aby wszystkie strony oferty były ponumerowane i zaparafowane, </w:t>
      </w:r>
    </w:p>
    <w:p w14:paraId="53295E90" w14:textId="77777777" w:rsidR="00BD45C8" w:rsidRPr="00993159" w:rsidRDefault="00BD45C8" w:rsidP="00BD45C8">
      <w:pPr>
        <w:autoSpaceDE w:val="0"/>
        <w:autoSpaceDN w:val="0"/>
        <w:adjustRightInd w:val="0"/>
        <w:jc w:val="both"/>
        <w:rPr>
          <w:sz w:val="24"/>
          <w:szCs w:val="24"/>
        </w:rPr>
      </w:pPr>
      <w:r w:rsidRPr="00993159">
        <w:rPr>
          <w:sz w:val="24"/>
          <w:szCs w:val="24"/>
        </w:rPr>
        <w:t xml:space="preserve">12) Wymaga się, aby wszelkie poprawki były dokonane w sposób czytelny i dodatkowo opatrzone datą dokonania poprawki oraz parafką osoby podpisującej ofertę, </w:t>
      </w:r>
    </w:p>
    <w:p w14:paraId="751D96D9" w14:textId="77777777" w:rsidR="00BD45C8" w:rsidRPr="00993159" w:rsidRDefault="00BD45C8" w:rsidP="00BD45C8">
      <w:pPr>
        <w:autoSpaceDE w:val="0"/>
        <w:autoSpaceDN w:val="0"/>
        <w:adjustRightInd w:val="0"/>
        <w:jc w:val="both"/>
        <w:rPr>
          <w:sz w:val="24"/>
          <w:szCs w:val="24"/>
        </w:rPr>
      </w:pPr>
    </w:p>
    <w:p w14:paraId="0B30E930" w14:textId="77777777" w:rsidR="00BD45C8" w:rsidRPr="00993159" w:rsidRDefault="00BD45C8" w:rsidP="00BD45C8">
      <w:pPr>
        <w:autoSpaceDE w:val="0"/>
        <w:autoSpaceDN w:val="0"/>
        <w:adjustRightInd w:val="0"/>
        <w:jc w:val="both"/>
        <w:rPr>
          <w:sz w:val="24"/>
          <w:szCs w:val="24"/>
        </w:rPr>
      </w:pPr>
      <w:r w:rsidRPr="00993159">
        <w:rPr>
          <w:sz w:val="24"/>
          <w:szCs w:val="24"/>
        </w:rPr>
        <w:t>2. Zmiany i wycofanie ofert.</w:t>
      </w:r>
    </w:p>
    <w:p w14:paraId="6E6E8EB5" w14:textId="77777777" w:rsidR="00BD45C8" w:rsidRPr="00993159" w:rsidRDefault="00BD45C8" w:rsidP="00BD45C8">
      <w:pPr>
        <w:autoSpaceDE w:val="0"/>
        <w:autoSpaceDN w:val="0"/>
        <w:adjustRightInd w:val="0"/>
        <w:jc w:val="both"/>
        <w:rPr>
          <w:sz w:val="24"/>
          <w:szCs w:val="24"/>
        </w:rPr>
      </w:pPr>
      <w:r w:rsidRPr="00993159">
        <w:rPr>
          <w:sz w:val="24"/>
          <w:szCs w:val="24"/>
        </w:rPr>
        <w:lastRenderedPageBreak/>
        <w:t xml:space="preserve"> 1) Wykonawca może wprowadzić zmiany w złożonej ofercie lub ją wycofać, pod warunkiem, że uczyni to przed terminem składania ofert. Zarówno zmiana jak i wycofanie oferty wymagają zachowania formy pisemnej.</w:t>
      </w:r>
    </w:p>
    <w:p w14:paraId="22659F68" w14:textId="77777777" w:rsidR="00BD45C8" w:rsidRPr="00993159" w:rsidRDefault="00BD45C8" w:rsidP="00BD45C8">
      <w:pPr>
        <w:autoSpaceDE w:val="0"/>
        <w:autoSpaceDN w:val="0"/>
        <w:adjustRightInd w:val="0"/>
        <w:jc w:val="both"/>
        <w:rPr>
          <w:sz w:val="24"/>
          <w:szCs w:val="24"/>
        </w:rPr>
      </w:pPr>
      <w:r w:rsidRPr="00993159">
        <w:rPr>
          <w:sz w:val="24"/>
          <w:szCs w:val="24"/>
        </w:rPr>
        <w:t xml:space="preserve">2) Zmiany dotyczące treści oferty powinny być przygotowane, opakowane i zaadresowane w ten sam sposób, co oferta. Dodatkowo opakowanie, w którym przekazywana jest zmieniona oferta należy opatrzyć napisem ZMIANA. </w:t>
      </w:r>
    </w:p>
    <w:p w14:paraId="2FA110C1" w14:textId="77777777" w:rsidR="00BD45C8" w:rsidRPr="00993159" w:rsidRDefault="00BD45C8" w:rsidP="00BD45C8">
      <w:pPr>
        <w:autoSpaceDE w:val="0"/>
        <w:autoSpaceDN w:val="0"/>
        <w:adjustRightInd w:val="0"/>
        <w:jc w:val="both"/>
        <w:rPr>
          <w:sz w:val="24"/>
          <w:szCs w:val="24"/>
        </w:rPr>
      </w:pPr>
      <w:r w:rsidRPr="00993159">
        <w:rPr>
          <w:sz w:val="24"/>
          <w:szCs w:val="24"/>
        </w:rPr>
        <w:t>3) Powiadomienie o wycofaniu oferty powinno być opakowane i zaadresowane w ten sam sposób, co oferta. Dodatkowo opakowanie, w którym jest przekazywane to powiadomienie należy opatrzyć napisem WYCOFANE.</w:t>
      </w:r>
    </w:p>
    <w:p w14:paraId="510C89E3" w14:textId="77777777" w:rsidR="00BD45C8" w:rsidRPr="00993159" w:rsidRDefault="00BD45C8" w:rsidP="00BD45C8">
      <w:pPr>
        <w:autoSpaceDE w:val="0"/>
        <w:autoSpaceDN w:val="0"/>
        <w:adjustRightInd w:val="0"/>
        <w:jc w:val="both"/>
        <w:rPr>
          <w:sz w:val="24"/>
          <w:szCs w:val="24"/>
        </w:rPr>
      </w:pPr>
      <w:r w:rsidRPr="00993159">
        <w:rPr>
          <w:sz w:val="24"/>
          <w:szCs w:val="24"/>
        </w:rPr>
        <w:t>3. Zawartość oferty Do oferty należy załączyć oświadczenia i dokumenty, których treść podano w Rozdziale X SIWZ - „Wykaz oświadczeń lub dokumentów, jakie mają dostarczyć wykonawcy w celu potwierdzenia spełnienia warunków udziału w postępowaniu”.</w:t>
      </w:r>
    </w:p>
    <w:p w14:paraId="6912B822" w14:textId="77777777" w:rsidR="00BD45C8" w:rsidRPr="00993159" w:rsidRDefault="00BD45C8" w:rsidP="00BD45C8">
      <w:pPr>
        <w:autoSpaceDE w:val="0"/>
        <w:autoSpaceDN w:val="0"/>
        <w:adjustRightInd w:val="0"/>
        <w:jc w:val="both"/>
        <w:rPr>
          <w:sz w:val="28"/>
          <w:szCs w:val="28"/>
        </w:rPr>
      </w:pPr>
    </w:p>
    <w:p w14:paraId="0E2ED50F" w14:textId="77777777" w:rsidR="00BD45C8" w:rsidRPr="00993159" w:rsidRDefault="00BD45C8" w:rsidP="00BD45C8">
      <w:pPr>
        <w:autoSpaceDE w:val="0"/>
        <w:autoSpaceDN w:val="0"/>
        <w:adjustRightInd w:val="0"/>
        <w:jc w:val="both"/>
        <w:rPr>
          <w:b/>
          <w:sz w:val="28"/>
          <w:szCs w:val="28"/>
        </w:rPr>
      </w:pPr>
    </w:p>
    <w:p w14:paraId="35B058B9" w14:textId="77777777" w:rsidR="00BD45C8" w:rsidRPr="00993159" w:rsidRDefault="00BD45C8" w:rsidP="00BD45C8">
      <w:pPr>
        <w:autoSpaceDE w:val="0"/>
        <w:autoSpaceDN w:val="0"/>
        <w:adjustRightInd w:val="0"/>
        <w:jc w:val="both"/>
        <w:rPr>
          <w:b/>
          <w:sz w:val="28"/>
          <w:szCs w:val="28"/>
        </w:rPr>
      </w:pPr>
      <w:r w:rsidRPr="00993159">
        <w:rPr>
          <w:b/>
          <w:sz w:val="28"/>
          <w:szCs w:val="28"/>
          <w:highlight w:val="lightGray"/>
        </w:rPr>
        <w:t>ROZDZIAŁ XVII</w:t>
      </w:r>
      <w:r w:rsidRPr="00993159">
        <w:rPr>
          <w:b/>
          <w:sz w:val="28"/>
          <w:szCs w:val="28"/>
          <w:highlight w:val="lightGray"/>
          <w:u w:val="single"/>
        </w:rPr>
        <w:t>. Miejsce oraz termin składania i otwarcia ofert.</w:t>
      </w:r>
    </w:p>
    <w:p w14:paraId="4948747E" w14:textId="77777777" w:rsidR="00BD45C8" w:rsidRPr="00993159" w:rsidRDefault="00BD45C8" w:rsidP="00BD45C8">
      <w:pPr>
        <w:autoSpaceDE w:val="0"/>
        <w:autoSpaceDN w:val="0"/>
        <w:adjustRightInd w:val="0"/>
        <w:jc w:val="both"/>
        <w:rPr>
          <w:b/>
          <w:sz w:val="24"/>
          <w:szCs w:val="24"/>
        </w:rPr>
      </w:pPr>
    </w:p>
    <w:p w14:paraId="7BA9E3F4" w14:textId="7DCD1BBE" w:rsidR="00BD45C8" w:rsidRPr="00993159" w:rsidRDefault="00BD45C8" w:rsidP="00BD45C8">
      <w:pPr>
        <w:autoSpaceDE w:val="0"/>
        <w:autoSpaceDN w:val="0"/>
        <w:adjustRightInd w:val="0"/>
        <w:jc w:val="both"/>
        <w:rPr>
          <w:sz w:val="24"/>
          <w:szCs w:val="24"/>
        </w:rPr>
      </w:pPr>
      <w:r w:rsidRPr="00993159">
        <w:rPr>
          <w:sz w:val="24"/>
          <w:szCs w:val="24"/>
        </w:rPr>
        <w:t xml:space="preserve"> 1. Oferty winny być złożone w siedzibie Zamawiającego w </w:t>
      </w:r>
      <w:r w:rsidR="00993159" w:rsidRPr="00993159">
        <w:rPr>
          <w:sz w:val="24"/>
          <w:szCs w:val="24"/>
        </w:rPr>
        <w:t>Ostrowitem, ul. Lipowa 2 62-402 Ostrowite w Punkcie Obsługi Interesanta lub w Sekretariacie</w:t>
      </w:r>
      <w:r w:rsidRPr="00993159">
        <w:rPr>
          <w:sz w:val="24"/>
          <w:szCs w:val="24"/>
        </w:rPr>
        <w:t xml:space="preserve">, w terminie </w:t>
      </w:r>
      <w:r w:rsidRPr="00993159">
        <w:rPr>
          <w:b/>
          <w:sz w:val="24"/>
          <w:szCs w:val="24"/>
        </w:rPr>
        <w:t>do 23.12.2019 r. do godz. 1</w:t>
      </w:r>
      <w:r w:rsidR="00993159" w:rsidRPr="00993159">
        <w:rPr>
          <w:b/>
          <w:sz w:val="24"/>
          <w:szCs w:val="24"/>
        </w:rPr>
        <w:t>2:00</w:t>
      </w:r>
      <w:r w:rsidRPr="00993159">
        <w:rPr>
          <w:b/>
          <w:sz w:val="24"/>
          <w:szCs w:val="24"/>
        </w:rPr>
        <w:t>.</w:t>
      </w:r>
      <w:r w:rsidRPr="00993159">
        <w:rPr>
          <w:sz w:val="24"/>
          <w:szCs w:val="24"/>
        </w:rPr>
        <w:t xml:space="preserve"> </w:t>
      </w:r>
    </w:p>
    <w:p w14:paraId="3F9B1435" w14:textId="77777777" w:rsidR="00BD45C8" w:rsidRPr="00993159" w:rsidRDefault="00BD45C8" w:rsidP="00BD45C8">
      <w:pPr>
        <w:autoSpaceDE w:val="0"/>
        <w:autoSpaceDN w:val="0"/>
        <w:adjustRightInd w:val="0"/>
        <w:jc w:val="both"/>
        <w:rPr>
          <w:sz w:val="24"/>
          <w:szCs w:val="24"/>
        </w:rPr>
      </w:pPr>
      <w:r w:rsidRPr="00993159">
        <w:rPr>
          <w:sz w:val="24"/>
          <w:szCs w:val="24"/>
        </w:rPr>
        <w:t xml:space="preserve">2. Oferta otrzymana przez Zamawiającego po terminie składania ofert zostanie niezwłocznie zwrócona Wykonawcy bez otwierania. </w:t>
      </w:r>
    </w:p>
    <w:p w14:paraId="3B6305CD" w14:textId="7517C6C8" w:rsidR="00BD45C8" w:rsidRPr="00993159" w:rsidRDefault="00BD45C8" w:rsidP="00BD45C8">
      <w:pPr>
        <w:autoSpaceDE w:val="0"/>
        <w:autoSpaceDN w:val="0"/>
        <w:adjustRightInd w:val="0"/>
        <w:jc w:val="both"/>
        <w:rPr>
          <w:sz w:val="24"/>
          <w:szCs w:val="24"/>
        </w:rPr>
      </w:pPr>
      <w:r w:rsidRPr="00993159">
        <w:rPr>
          <w:sz w:val="24"/>
          <w:szCs w:val="24"/>
        </w:rPr>
        <w:t xml:space="preserve">3. Otwarcie ofert nastąpi w siedzibie Zamawiającego w </w:t>
      </w:r>
      <w:r w:rsidR="00993159" w:rsidRPr="00993159">
        <w:rPr>
          <w:sz w:val="24"/>
          <w:szCs w:val="24"/>
        </w:rPr>
        <w:t>Urzędzie Gminy w Ostrowitem, ul. Lipowa 2, 62-402 Ostrowite</w:t>
      </w:r>
      <w:r w:rsidRPr="00993159">
        <w:rPr>
          <w:sz w:val="24"/>
          <w:szCs w:val="24"/>
        </w:rPr>
        <w:t xml:space="preserve">, w sali nr 1- Sala narad, w dniu </w:t>
      </w:r>
      <w:r w:rsidRPr="00993159">
        <w:rPr>
          <w:b/>
          <w:bCs/>
          <w:sz w:val="24"/>
          <w:szCs w:val="24"/>
        </w:rPr>
        <w:t>23.12</w:t>
      </w:r>
      <w:r w:rsidRPr="00993159">
        <w:rPr>
          <w:b/>
          <w:sz w:val="24"/>
          <w:szCs w:val="24"/>
        </w:rPr>
        <w:t>.2019 r., o godzinie 1</w:t>
      </w:r>
      <w:r w:rsidR="00993159" w:rsidRPr="00993159">
        <w:rPr>
          <w:b/>
          <w:sz w:val="24"/>
          <w:szCs w:val="24"/>
        </w:rPr>
        <w:t>2:30</w:t>
      </w:r>
      <w:r w:rsidRPr="00993159">
        <w:rPr>
          <w:sz w:val="24"/>
          <w:szCs w:val="24"/>
        </w:rPr>
        <w:t xml:space="preserve">. </w:t>
      </w:r>
    </w:p>
    <w:p w14:paraId="60E26D6D" w14:textId="77777777" w:rsidR="00BD45C8" w:rsidRPr="00993159" w:rsidRDefault="00BD45C8" w:rsidP="00BD45C8">
      <w:pPr>
        <w:autoSpaceDE w:val="0"/>
        <w:autoSpaceDN w:val="0"/>
        <w:adjustRightInd w:val="0"/>
        <w:jc w:val="both"/>
        <w:rPr>
          <w:sz w:val="24"/>
          <w:szCs w:val="24"/>
        </w:rPr>
      </w:pPr>
      <w:r w:rsidRPr="00993159">
        <w:rPr>
          <w:sz w:val="24"/>
          <w:szCs w:val="24"/>
        </w:rPr>
        <w:t>4. Otwarcie ofert jest jawne. Wykonawcy mogą uczestniczyć w sesji otwarcia ofert.</w:t>
      </w:r>
    </w:p>
    <w:p w14:paraId="698CD446" w14:textId="77777777" w:rsidR="00BD45C8" w:rsidRPr="00993159" w:rsidRDefault="00BD45C8" w:rsidP="00BD45C8">
      <w:pPr>
        <w:autoSpaceDE w:val="0"/>
        <w:autoSpaceDN w:val="0"/>
        <w:adjustRightInd w:val="0"/>
        <w:jc w:val="both"/>
        <w:rPr>
          <w:sz w:val="28"/>
          <w:szCs w:val="28"/>
        </w:rPr>
      </w:pPr>
    </w:p>
    <w:p w14:paraId="5AB86DED" w14:textId="05531D86" w:rsidR="00BD45C8" w:rsidRPr="00993159" w:rsidRDefault="00BD45C8" w:rsidP="00BD45C8">
      <w:pPr>
        <w:autoSpaceDE w:val="0"/>
        <w:autoSpaceDN w:val="0"/>
        <w:adjustRightInd w:val="0"/>
        <w:jc w:val="both"/>
        <w:rPr>
          <w:sz w:val="28"/>
          <w:szCs w:val="28"/>
          <w:u w:val="single"/>
        </w:rPr>
      </w:pPr>
      <w:r w:rsidRPr="00993159">
        <w:rPr>
          <w:b/>
          <w:sz w:val="28"/>
          <w:szCs w:val="28"/>
          <w:highlight w:val="lightGray"/>
        </w:rPr>
        <w:t>ROZDZIAŁ XVIII</w:t>
      </w:r>
      <w:r w:rsidR="00993159">
        <w:rPr>
          <w:b/>
          <w:sz w:val="28"/>
          <w:szCs w:val="28"/>
          <w:highlight w:val="lightGray"/>
        </w:rPr>
        <w:t>.</w:t>
      </w:r>
      <w:r w:rsidRPr="00993159">
        <w:rPr>
          <w:b/>
          <w:sz w:val="28"/>
          <w:szCs w:val="28"/>
          <w:highlight w:val="lightGray"/>
        </w:rPr>
        <w:t xml:space="preserve"> </w:t>
      </w:r>
      <w:r w:rsidRPr="00993159">
        <w:rPr>
          <w:b/>
          <w:sz w:val="28"/>
          <w:szCs w:val="28"/>
          <w:highlight w:val="lightGray"/>
          <w:u w:val="single"/>
        </w:rPr>
        <w:t>Opis sposobu obliczenia ceny</w:t>
      </w:r>
      <w:r w:rsidRPr="00993159">
        <w:rPr>
          <w:sz w:val="28"/>
          <w:szCs w:val="28"/>
          <w:highlight w:val="lightGray"/>
          <w:u w:val="single"/>
        </w:rPr>
        <w:t>.</w:t>
      </w:r>
      <w:r w:rsidRPr="00993159">
        <w:rPr>
          <w:sz w:val="28"/>
          <w:szCs w:val="28"/>
          <w:u w:val="single"/>
        </w:rPr>
        <w:t xml:space="preserve"> </w:t>
      </w:r>
    </w:p>
    <w:p w14:paraId="705DF789" w14:textId="77777777" w:rsidR="00BD45C8" w:rsidRPr="002B18DE" w:rsidRDefault="00BD45C8" w:rsidP="00BD45C8">
      <w:pPr>
        <w:autoSpaceDE w:val="0"/>
        <w:autoSpaceDN w:val="0"/>
        <w:adjustRightInd w:val="0"/>
        <w:jc w:val="both"/>
        <w:rPr>
          <w:rFonts w:ascii="Arial" w:hAnsi="Arial" w:cs="Arial"/>
        </w:rPr>
      </w:pPr>
    </w:p>
    <w:p w14:paraId="5FEE25D3" w14:textId="77777777" w:rsidR="00BD45C8" w:rsidRPr="00993159" w:rsidRDefault="00BD45C8" w:rsidP="009F518D">
      <w:pPr>
        <w:numPr>
          <w:ilvl w:val="0"/>
          <w:numId w:val="11"/>
        </w:numPr>
        <w:autoSpaceDE w:val="0"/>
        <w:autoSpaceDN w:val="0"/>
        <w:adjustRightInd w:val="0"/>
        <w:jc w:val="both"/>
        <w:rPr>
          <w:sz w:val="24"/>
          <w:szCs w:val="24"/>
        </w:rPr>
      </w:pPr>
      <w:r w:rsidRPr="00993159">
        <w:rPr>
          <w:sz w:val="24"/>
          <w:szCs w:val="24"/>
        </w:rPr>
        <w:t xml:space="preserve">Oferta powinna zawierać, łączną cenę netto i brutto (z podatkiem VAT) za realizację całego zakresu zamówienia oraz ceny jednostkowe (miesięczne)i pozostałe – zgodnie z drukiem oferty stanowiącym </w:t>
      </w:r>
      <w:r w:rsidRPr="00993159">
        <w:rPr>
          <w:b/>
          <w:bCs/>
          <w:sz w:val="24"/>
          <w:szCs w:val="24"/>
        </w:rPr>
        <w:t>załącznik nr 1 do SIWZ</w:t>
      </w:r>
      <w:r w:rsidRPr="00993159">
        <w:rPr>
          <w:sz w:val="24"/>
          <w:szCs w:val="24"/>
        </w:rPr>
        <w:t>.</w:t>
      </w:r>
    </w:p>
    <w:p w14:paraId="4E2DEE96" w14:textId="77777777" w:rsidR="00BD45C8" w:rsidRPr="00993159" w:rsidRDefault="00BD45C8" w:rsidP="009F518D">
      <w:pPr>
        <w:numPr>
          <w:ilvl w:val="0"/>
          <w:numId w:val="11"/>
        </w:numPr>
        <w:autoSpaceDE w:val="0"/>
        <w:autoSpaceDN w:val="0"/>
        <w:adjustRightInd w:val="0"/>
        <w:jc w:val="both"/>
        <w:rPr>
          <w:sz w:val="24"/>
          <w:szCs w:val="24"/>
        </w:rPr>
      </w:pPr>
      <w:r w:rsidRPr="00993159">
        <w:rPr>
          <w:sz w:val="24"/>
          <w:szCs w:val="24"/>
        </w:rPr>
        <w:t xml:space="preserve"> Cena oferty powinna obejmować pełen zakres zamówienia wynikający z opisu przedmiotu zamówienia ponadto uwzględniać wszystkie niezbędne koszty związane z wykonaniem przedmiotu zamówienia leżące po stronie Wykonawcy. Wykonawca zamówienia musi przewidzieć wszystkie okoliczności, które mogę wpłynąć na cenę zamówienia. </w:t>
      </w:r>
    </w:p>
    <w:p w14:paraId="5326CFA6" w14:textId="77777777" w:rsidR="00BD45C8" w:rsidRPr="00993159" w:rsidRDefault="00BD45C8" w:rsidP="009F518D">
      <w:pPr>
        <w:numPr>
          <w:ilvl w:val="0"/>
          <w:numId w:val="11"/>
        </w:numPr>
        <w:autoSpaceDE w:val="0"/>
        <w:autoSpaceDN w:val="0"/>
        <w:adjustRightInd w:val="0"/>
        <w:jc w:val="both"/>
        <w:rPr>
          <w:sz w:val="24"/>
          <w:szCs w:val="24"/>
        </w:rPr>
      </w:pPr>
      <w:r w:rsidRPr="00993159">
        <w:rPr>
          <w:sz w:val="24"/>
          <w:szCs w:val="24"/>
        </w:rPr>
        <w:t xml:space="preserve">Cena ofertowa brutto jest ceną ostateczną obejmującą wszystkie koszty i składniki związane z realizacją zamówienia. </w:t>
      </w:r>
    </w:p>
    <w:p w14:paraId="12F9075F" w14:textId="77777777" w:rsidR="00BD45C8" w:rsidRPr="00993159" w:rsidRDefault="00BD45C8" w:rsidP="009F518D">
      <w:pPr>
        <w:numPr>
          <w:ilvl w:val="0"/>
          <w:numId w:val="11"/>
        </w:numPr>
        <w:autoSpaceDE w:val="0"/>
        <w:autoSpaceDN w:val="0"/>
        <w:adjustRightInd w:val="0"/>
        <w:jc w:val="both"/>
        <w:rPr>
          <w:sz w:val="24"/>
          <w:szCs w:val="24"/>
        </w:rPr>
      </w:pPr>
      <w:r w:rsidRPr="00993159">
        <w:rPr>
          <w:sz w:val="24"/>
          <w:szCs w:val="24"/>
        </w:rPr>
        <w:t xml:space="preserve">Oferowana przez wykonawcę cena, stanowić będzie wynagrodzenie kosztorysowe za realizację przedmiotu zamówienia. </w:t>
      </w:r>
    </w:p>
    <w:p w14:paraId="769C88D9" w14:textId="77777777" w:rsidR="00BD45C8" w:rsidRPr="00993159" w:rsidRDefault="00BD45C8" w:rsidP="009F518D">
      <w:pPr>
        <w:numPr>
          <w:ilvl w:val="0"/>
          <w:numId w:val="11"/>
        </w:numPr>
        <w:autoSpaceDE w:val="0"/>
        <w:autoSpaceDN w:val="0"/>
        <w:adjustRightInd w:val="0"/>
        <w:jc w:val="both"/>
        <w:rPr>
          <w:sz w:val="24"/>
          <w:szCs w:val="24"/>
        </w:rPr>
      </w:pPr>
      <w:r w:rsidRPr="00993159">
        <w:rPr>
          <w:sz w:val="24"/>
          <w:szCs w:val="24"/>
        </w:rPr>
        <w:t xml:space="preserve"> Wykonawca winien uwzględnić w cenie orientacyjną ilość odpadów, możliwy wzrost ilości odpadów, możliwy wzrost obsługiwanych punktów i liczby mieszkańców, wymagania co do osiągnięcia poziomów recyklingu. </w:t>
      </w:r>
    </w:p>
    <w:p w14:paraId="6E3AD5A7" w14:textId="77777777" w:rsidR="00BD45C8" w:rsidRPr="00993159" w:rsidRDefault="00BD45C8" w:rsidP="009F518D">
      <w:pPr>
        <w:numPr>
          <w:ilvl w:val="0"/>
          <w:numId w:val="11"/>
        </w:numPr>
        <w:autoSpaceDE w:val="0"/>
        <w:autoSpaceDN w:val="0"/>
        <w:adjustRightInd w:val="0"/>
        <w:jc w:val="both"/>
        <w:rPr>
          <w:sz w:val="24"/>
          <w:szCs w:val="24"/>
        </w:rPr>
      </w:pPr>
      <w:r w:rsidRPr="00993159">
        <w:rPr>
          <w:sz w:val="24"/>
          <w:szCs w:val="24"/>
        </w:rPr>
        <w:t xml:space="preserve"> Jeżeli złożono ofertę, której wybór prowadziłby do powstania u zamawiającego obowiązku podatkowego zgodnie z przepisami o podatku od towarów i usług, zamawiający w celu oceny takiej oferty dolicza do przedstawionej w niej ceny podatek </w:t>
      </w:r>
      <w:r w:rsidRPr="00993159">
        <w:rPr>
          <w:sz w:val="24"/>
          <w:szCs w:val="24"/>
        </w:rPr>
        <w:lastRenderedPageBreak/>
        <w:t>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62236C5D" w14:textId="77777777" w:rsidR="00BD45C8" w:rsidRPr="00993159" w:rsidRDefault="00BD45C8" w:rsidP="009F518D">
      <w:pPr>
        <w:numPr>
          <w:ilvl w:val="0"/>
          <w:numId w:val="11"/>
        </w:numPr>
        <w:autoSpaceDE w:val="0"/>
        <w:autoSpaceDN w:val="0"/>
        <w:adjustRightInd w:val="0"/>
        <w:jc w:val="both"/>
        <w:rPr>
          <w:sz w:val="24"/>
          <w:szCs w:val="24"/>
        </w:rPr>
      </w:pPr>
      <w:r w:rsidRPr="00993159">
        <w:rPr>
          <w:sz w:val="24"/>
          <w:szCs w:val="24"/>
        </w:rPr>
        <w:t xml:space="preserve"> Zamawiający poprawia w ofercie: oczywiste omyłki pisarskie, oczywiste pomyłki rachunkowe z uwzględnieniem konsekwencji rachunkowych dokonanych poprawek, inne omyłki polegające na niezgodności oferty ze SIWZ, nie powodujące istotnych zmian w treści oferty. 8. Każdy z Wykonawców może zaproponować tylko jedną cenę i nie może jej zmienić. </w:t>
      </w:r>
    </w:p>
    <w:p w14:paraId="04012001" w14:textId="77777777" w:rsidR="00BD45C8" w:rsidRPr="00993159" w:rsidRDefault="00BD45C8" w:rsidP="00BD45C8">
      <w:pPr>
        <w:autoSpaceDE w:val="0"/>
        <w:autoSpaceDN w:val="0"/>
        <w:adjustRightInd w:val="0"/>
        <w:ind w:left="720"/>
        <w:jc w:val="both"/>
        <w:rPr>
          <w:sz w:val="24"/>
          <w:szCs w:val="24"/>
        </w:rPr>
      </w:pPr>
    </w:p>
    <w:p w14:paraId="3A356F46" w14:textId="77777777" w:rsidR="00BD45C8" w:rsidRPr="00993159" w:rsidRDefault="00BD45C8" w:rsidP="00BD45C8">
      <w:pPr>
        <w:autoSpaceDE w:val="0"/>
        <w:autoSpaceDN w:val="0"/>
        <w:adjustRightInd w:val="0"/>
        <w:ind w:left="720"/>
        <w:jc w:val="both"/>
        <w:rPr>
          <w:sz w:val="24"/>
          <w:szCs w:val="24"/>
        </w:rPr>
      </w:pPr>
      <w:r w:rsidRPr="00993159">
        <w:rPr>
          <w:sz w:val="24"/>
          <w:szCs w:val="24"/>
        </w:rPr>
        <w:t>UWAGA: Wszystkie wartości cen jednostkowych oraz ostateczna cena oferty muszą być liczone z dokładnością do dwóch miejsc po przecinku. Przy zaokrąglaniu ceny należy przyjąć następującą zasadę zaokrągleń: liczbę kończącą się cyframi 0-4 zaokrąglamy w dół, a cyframi 5-9 w górę</w:t>
      </w:r>
    </w:p>
    <w:p w14:paraId="2EFAB103" w14:textId="77777777" w:rsidR="00BD45C8" w:rsidRPr="002B18DE" w:rsidRDefault="00BD45C8" w:rsidP="00BD45C8">
      <w:pPr>
        <w:autoSpaceDE w:val="0"/>
        <w:autoSpaceDN w:val="0"/>
        <w:adjustRightInd w:val="0"/>
        <w:jc w:val="both"/>
        <w:rPr>
          <w:rFonts w:ascii="Arial" w:hAnsi="Arial" w:cs="Arial"/>
          <w:color w:val="FF0000"/>
        </w:rPr>
      </w:pPr>
      <w:r w:rsidRPr="002B18DE">
        <w:rPr>
          <w:rFonts w:ascii="Arial" w:hAnsi="Arial" w:cs="Arial"/>
          <w:color w:val="FF0000"/>
        </w:rPr>
        <w:t>.</w:t>
      </w:r>
    </w:p>
    <w:p w14:paraId="62659F19" w14:textId="1EE7F112" w:rsidR="00BD45C8" w:rsidRPr="00993159" w:rsidRDefault="00BD45C8" w:rsidP="00BD45C8">
      <w:pPr>
        <w:autoSpaceDE w:val="0"/>
        <w:autoSpaceDN w:val="0"/>
        <w:adjustRightInd w:val="0"/>
        <w:jc w:val="both"/>
        <w:rPr>
          <w:b/>
          <w:sz w:val="28"/>
          <w:szCs w:val="28"/>
          <w:u w:val="single"/>
        </w:rPr>
      </w:pPr>
      <w:r w:rsidRPr="00993159">
        <w:rPr>
          <w:b/>
          <w:sz w:val="28"/>
          <w:szCs w:val="28"/>
          <w:highlight w:val="lightGray"/>
        </w:rPr>
        <w:t>ROZDZIAŁ XIX</w:t>
      </w:r>
      <w:r w:rsidR="00993159" w:rsidRPr="00993159">
        <w:rPr>
          <w:b/>
          <w:sz w:val="28"/>
          <w:szCs w:val="28"/>
          <w:highlight w:val="lightGray"/>
        </w:rPr>
        <w:t>.</w:t>
      </w:r>
      <w:r w:rsidRPr="00993159">
        <w:rPr>
          <w:b/>
          <w:sz w:val="28"/>
          <w:szCs w:val="28"/>
          <w:highlight w:val="lightGray"/>
          <w:u w:val="single"/>
        </w:rPr>
        <w:t xml:space="preserve"> Opis kryteriów, którymi zamawiający będzie się kierował przy wyborze oferty, wraz z podaniem znaczenia tych kryteriów o sposobu oceny ofert.</w:t>
      </w:r>
    </w:p>
    <w:p w14:paraId="6F956835" w14:textId="77777777" w:rsidR="00BD45C8" w:rsidRPr="00247D6B" w:rsidRDefault="00BD45C8" w:rsidP="00BD45C8">
      <w:pPr>
        <w:autoSpaceDE w:val="0"/>
        <w:autoSpaceDN w:val="0"/>
        <w:adjustRightInd w:val="0"/>
        <w:jc w:val="both"/>
        <w:rPr>
          <w:rFonts w:ascii="Arial" w:hAnsi="Arial" w:cs="Arial"/>
          <w:b/>
        </w:rPr>
      </w:pPr>
    </w:p>
    <w:p w14:paraId="51CBA932" w14:textId="77777777" w:rsidR="00BD45C8" w:rsidRPr="001B1A78" w:rsidRDefault="00BD45C8" w:rsidP="00BD45C8">
      <w:pPr>
        <w:autoSpaceDE w:val="0"/>
        <w:autoSpaceDN w:val="0"/>
        <w:adjustRightInd w:val="0"/>
        <w:jc w:val="both"/>
        <w:rPr>
          <w:sz w:val="24"/>
          <w:szCs w:val="24"/>
        </w:rPr>
      </w:pPr>
      <w:r w:rsidRPr="001B1A78">
        <w:rPr>
          <w:sz w:val="24"/>
          <w:szCs w:val="24"/>
        </w:rPr>
        <w:t xml:space="preserve"> 1. Przy wyborze oferty Zamawiający będzie kierował się następującymi kryteriami oceny ofert i ich znaczeniem: </w:t>
      </w:r>
      <w:r w:rsidRPr="001B1A78">
        <w:rPr>
          <w:b/>
          <w:sz w:val="24"/>
          <w:szCs w:val="24"/>
        </w:rPr>
        <w:t>cena ofertowa brutto - 60%, termin płatności faktur – 40%.</w:t>
      </w:r>
      <w:r w:rsidRPr="001B1A78">
        <w:rPr>
          <w:sz w:val="24"/>
          <w:szCs w:val="24"/>
        </w:rPr>
        <w:t xml:space="preserve"> Zgodnie z opisanymi szczegółowo poniżej zasadami. </w:t>
      </w:r>
    </w:p>
    <w:p w14:paraId="0D26CB65" w14:textId="77777777" w:rsidR="00BD45C8" w:rsidRPr="001B1A78" w:rsidRDefault="00BD45C8" w:rsidP="00BD45C8">
      <w:pPr>
        <w:autoSpaceDE w:val="0"/>
        <w:autoSpaceDN w:val="0"/>
        <w:adjustRightInd w:val="0"/>
        <w:jc w:val="both"/>
        <w:rPr>
          <w:sz w:val="24"/>
          <w:szCs w:val="24"/>
        </w:rPr>
      </w:pPr>
      <w:r w:rsidRPr="001B1A78">
        <w:rPr>
          <w:sz w:val="24"/>
          <w:szCs w:val="24"/>
        </w:rPr>
        <w:t xml:space="preserve">1) </w:t>
      </w:r>
      <w:r w:rsidRPr="001B1A78">
        <w:rPr>
          <w:b/>
          <w:sz w:val="24"/>
          <w:szCs w:val="24"/>
        </w:rPr>
        <w:t>Kryterium: Cena</w:t>
      </w:r>
      <w:r w:rsidRPr="001B1A78">
        <w:rPr>
          <w:sz w:val="24"/>
          <w:szCs w:val="24"/>
        </w:rPr>
        <w:t>, symbol „C”. Ocena ofert w zakresie kryterium „Cena” dotyczy całkowitej ceny brutto proponowanej przez wykonawcę w formularzu ofertowym – załącznik nr 1 do SIWZ.</w:t>
      </w:r>
    </w:p>
    <w:p w14:paraId="24558835" w14:textId="77777777" w:rsidR="00BD45C8" w:rsidRPr="001B1A78" w:rsidRDefault="00BD45C8" w:rsidP="00BD45C8">
      <w:pPr>
        <w:autoSpaceDE w:val="0"/>
        <w:autoSpaceDN w:val="0"/>
        <w:adjustRightInd w:val="0"/>
        <w:jc w:val="both"/>
        <w:rPr>
          <w:sz w:val="24"/>
          <w:szCs w:val="24"/>
        </w:rPr>
      </w:pPr>
      <w:r w:rsidRPr="001B1A78">
        <w:rPr>
          <w:sz w:val="24"/>
          <w:szCs w:val="24"/>
        </w:rPr>
        <w:t xml:space="preserve"> Kryterium „Cena” posiada wagę 60%.. Oferta spełniająca w najwyższym stopniu wymagania kryterium (najniższa cena całkowita brutto z pośród wszystkich ofert) otrzyma maksymalną liczbę punktów, czyli 60. Pozostałym wykonawcom przypisana zostanie odpowiednio mniejsza ilość punktów, zgodnie z poniższym wzorem: </w:t>
      </w:r>
    </w:p>
    <w:p w14:paraId="00571AAC" w14:textId="77777777" w:rsidR="00BD45C8" w:rsidRPr="001B1A78" w:rsidRDefault="00BD45C8" w:rsidP="00BD45C8">
      <w:pPr>
        <w:autoSpaceDE w:val="0"/>
        <w:autoSpaceDN w:val="0"/>
        <w:adjustRightInd w:val="0"/>
        <w:jc w:val="both"/>
        <w:rPr>
          <w:sz w:val="24"/>
          <w:szCs w:val="24"/>
        </w:rPr>
      </w:pPr>
    </w:p>
    <w:p w14:paraId="28A6DB8D" w14:textId="77777777" w:rsidR="00BD45C8" w:rsidRPr="001B1A78" w:rsidRDefault="00BD45C8" w:rsidP="00BD45C8">
      <w:pPr>
        <w:autoSpaceDE w:val="0"/>
        <w:autoSpaceDN w:val="0"/>
        <w:adjustRightInd w:val="0"/>
        <w:ind w:left="1335"/>
        <w:jc w:val="both"/>
        <w:rPr>
          <w:b/>
          <w:sz w:val="24"/>
          <w:szCs w:val="24"/>
        </w:rPr>
      </w:pPr>
      <w:r w:rsidRPr="001B1A78">
        <w:rPr>
          <w:b/>
          <w:sz w:val="24"/>
          <w:szCs w:val="24"/>
        </w:rPr>
        <w:t xml:space="preserve">                    </w:t>
      </w:r>
      <w:proofErr w:type="spellStart"/>
      <w:r w:rsidRPr="001B1A78">
        <w:rPr>
          <w:b/>
          <w:sz w:val="24"/>
          <w:szCs w:val="24"/>
        </w:rPr>
        <w:t>Cmin</w:t>
      </w:r>
      <w:proofErr w:type="spellEnd"/>
    </w:p>
    <w:p w14:paraId="24418A5D" w14:textId="77777777" w:rsidR="00BD45C8" w:rsidRPr="001B1A78" w:rsidRDefault="00BD45C8" w:rsidP="00BD45C8">
      <w:pPr>
        <w:autoSpaceDE w:val="0"/>
        <w:autoSpaceDN w:val="0"/>
        <w:adjustRightInd w:val="0"/>
        <w:ind w:left="1335"/>
        <w:jc w:val="both"/>
        <w:rPr>
          <w:b/>
          <w:sz w:val="24"/>
          <w:szCs w:val="24"/>
        </w:rPr>
      </w:pPr>
      <w:proofErr w:type="spellStart"/>
      <w:r w:rsidRPr="001B1A78">
        <w:rPr>
          <w:b/>
          <w:sz w:val="24"/>
          <w:szCs w:val="24"/>
        </w:rPr>
        <w:t>Pc</w:t>
      </w:r>
      <w:proofErr w:type="spellEnd"/>
      <w:r w:rsidRPr="001B1A78">
        <w:rPr>
          <w:b/>
          <w:sz w:val="24"/>
          <w:szCs w:val="24"/>
        </w:rPr>
        <w:t xml:space="preserve"> = ------------------------- x 100  x 60%</w:t>
      </w:r>
    </w:p>
    <w:p w14:paraId="0165E75B" w14:textId="77777777" w:rsidR="00BD45C8" w:rsidRPr="001B1A78" w:rsidRDefault="00BD45C8" w:rsidP="00BD45C8">
      <w:pPr>
        <w:autoSpaceDE w:val="0"/>
        <w:autoSpaceDN w:val="0"/>
        <w:adjustRightInd w:val="0"/>
        <w:ind w:left="1335"/>
        <w:jc w:val="both"/>
        <w:rPr>
          <w:b/>
          <w:sz w:val="24"/>
          <w:szCs w:val="24"/>
        </w:rPr>
      </w:pPr>
      <w:r w:rsidRPr="001B1A78">
        <w:rPr>
          <w:b/>
          <w:sz w:val="24"/>
          <w:szCs w:val="24"/>
        </w:rPr>
        <w:t xml:space="preserve">                   Co</w:t>
      </w:r>
    </w:p>
    <w:p w14:paraId="3D69522B" w14:textId="77777777" w:rsidR="00BD45C8" w:rsidRPr="001B1A78" w:rsidRDefault="00BD45C8" w:rsidP="00BD45C8">
      <w:pPr>
        <w:autoSpaceDE w:val="0"/>
        <w:autoSpaceDN w:val="0"/>
        <w:adjustRightInd w:val="0"/>
        <w:ind w:left="1335"/>
        <w:jc w:val="both"/>
        <w:rPr>
          <w:sz w:val="24"/>
          <w:szCs w:val="24"/>
        </w:rPr>
      </w:pPr>
    </w:p>
    <w:p w14:paraId="0C8219BC" w14:textId="77777777" w:rsidR="00BD45C8" w:rsidRPr="001B1A78" w:rsidRDefault="00BD45C8" w:rsidP="00BD45C8">
      <w:pPr>
        <w:autoSpaceDE w:val="0"/>
        <w:autoSpaceDN w:val="0"/>
        <w:adjustRightInd w:val="0"/>
        <w:ind w:left="1335"/>
        <w:jc w:val="both"/>
        <w:rPr>
          <w:sz w:val="24"/>
          <w:szCs w:val="24"/>
        </w:rPr>
      </w:pPr>
      <w:r w:rsidRPr="001B1A78">
        <w:rPr>
          <w:sz w:val="24"/>
          <w:szCs w:val="24"/>
        </w:rPr>
        <w:t xml:space="preserve">Gdzie </w:t>
      </w:r>
    </w:p>
    <w:p w14:paraId="762205A1" w14:textId="77777777" w:rsidR="00BD45C8" w:rsidRPr="001B1A78" w:rsidRDefault="00BD45C8" w:rsidP="00BD45C8">
      <w:pPr>
        <w:autoSpaceDE w:val="0"/>
        <w:autoSpaceDN w:val="0"/>
        <w:adjustRightInd w:val="0"/>
        <w:ind w:left="1335"/>
        <w:jc w:val="both"/>
        <w:rPr>
          <w:sz w:val="24"/>
          <w:szCs w:val="24"/>
        </w:rPr>
      </w:pPr>
      <w:proofErr w:type="spellStart"/>
      <w:r w:rsidRPr="001B1A78">
        <w:rPr>
          <w:sz w:val="24"/>
          <w:szCs w:val="24"/>
        </w:rPr>
        <w:t>Pc</w:t>
      </w:r>
      <w:proofErr w:type="spellEnd"/>
      <w:r w:rsidRPr="001B1A78">
        <w:rPr>
          <w:sz w:val="24"/>
          <w:szCs w:val="24"/>
        </w:rPr>
        <w:t xml:space="preserve"> – liczba punktów uzyskana w kryterium Cena</w:t>
      </w:r>
    </w:p>
    <w:p w14:paraId="123EE482" w14:textId="77777777" w:rsidR="00BD45C8" w:rsidRPr="001B1A78" w:rsidRDefault="00BD45C8" w:rsidP="00BD45C8">
      <w:pPr>
        <w:autoSpaceDE w:val="0"/>
        <w:autoSpaceDN w:val="0"/>
        <w:adjustRightInd w:val="0"/>
        <w:ind w:left="1335"/>
        <w:jc w:val="both"/>
        <w:rPr>
          <w:sz w:val="24"/>
          <w:szCs w:val="24"/>
        </w:rPr>
      </w:pPr>
      <w:proofErr w:type="spellStart"/>
      <w:r w:rsidRPr="001B1A78">
        <w:rPr>
          <w:sz w:val="24"/>
          <w:szCs w:val="24"/>
        </w:rPr>
        <w:t>Cmin</w:t>
      </w:r>
      <w:proofErr w:type="spellEnd"/>
      <w:r w:rsidRPr="001B1A78">
        <w:rPr>
          <w:sz w:val="24"/>
          <w:szCs w:val="24"/>
        </w:rPr>
        <w:t xml:space="preserve"> – najniższa całkowita cena brutto zaproponowana przez wykonawcę (spośród wszystkich ofert)</w:t>
      </w:r>
    </w:p>
    <w:p w14:paraId="11D0FBD0" w14:textId="77777777" w:rsidR="00BD45C8" w:rsidRPr="001B1A78" w:rsidRDefault="00BD45C8" w:rsidP="00BD45C8">
      <w:pPr>
        <w:autoSpaceDE w:val="0"/>
        <w:autoSpaceDN w:val="0"/>
        <w:adjustRightInd w:val="0"/>
        <w:ind w:left="1335"/>
        <w:jc w:val="both"/>
        <w:rPr>
          <w:sz w:val="24"/>
          <w:szCs w:val="24"/>
        </w:rPr>
      </w:pPr>
      <w:r w:rsidRPr="001B1A78">
        <w:rPr>
          <w:sz w:val="24"/>
          <w:szCs w:val="24"/>
        </w:rPr>
        <w:t>Co - całkowita cena brutto zaproponowana przez ocenianego wykonawcę</w:t>
      </w:r>
    </w:p>
    <w:p w14:paraId="195910F7" w14:textId="77777777" w:rsidR="00BD45C8" w:rsidRPr="001B1A78" w:rsidRDefault="00BD45C8" w:rsidP="00BD45C8">
      <w:pPr>
        <w:autoSpaceDE w:val="0"/>
        <w:autoSpaceDN w:val="0"/>
        <w:adjustRightInd w:val="0"/>
        <w:ind w:left="1335"/>
        <w:jc w:val="both"/>
        <w:rPr>
          <w:sz w:val="24"/>
          <w:szCs w:val="24"/>
        </w:rPr>
      </w:pPr>
      <w:r w:rsidRPr="001B1A78">
        <w:rPr>
          <w:sz w:val="24"/>
          <w:szCs w:val="24"/>
        </w:rPr>
        <w:t>Liczba 100 – mnożnik zastosowany w celu uzyskana wyniku w postaci liczb,</w:t>
      </w:r>
    </w:p>
    <w:p w14:paraId="08EC8244" w14:textId="77777777" w:rsidR="00BD45C8" w:rsidRPr="001B1A78" w:rsidRDefault="00BD45C8" w:rsidP="00BD45C8">
      <w:pPr>
        <w:autoSpaceDE w:val="0"/>
        <w:autoSpaceDN w:val="0"/>
        <w:adjustRightInd w:val="0"/>
        <w:jc w:val="both"/>
        <w:rPr>
          <w:color w:val="FF0000"/>
          <w:sz w:val="24"/>
          <w:szCs w:val="24"/>
        </w:rPr>
      </w:pPr>
      <w:r w:rsidRPr="001B1A78">
        <w:rPr>
          <w:sz w:val="24"/>
          <w:szCs w:val="24"/>
        </w:rPr>
        <w:t xml:space="preserve">                      60% - procentowe znaczenie kryterium Cena (waga kryterium Cena – 60%)</w:t>
      </w:r>
    </w:p>
    <w:p w14:paraId="744E1675" w14:textId="77777777" w:rsidR="00BD45C8" w:rsidRPr="001B1A78" w:rsidRDefault="00BD45C8" w:rsidP="00BD45C8">
      <w:pPr>
        <w:autoSpaceDE w:val="0"/>
        <w:autoSpaceDN w:val="0"/>
        <w:adjustRightInd w:val="0"/>
        <w:ind w:left="1335"/>
        <w:jc w:val="both"/>
        <w:rPr>
          <w:sz w:val="24"/>
          <w:szCs w:val="24"/>
        </w:rPr>
      </w:pPr>
    </w:p>
    <w:p w14:paraId="72C089B3" w14:textId="77777777" w:rsidR="00BD45C8" w:rsidRPr="001B1A78" w:rsidRDefault="00BD45C8" w:rsidP="00BD45C8">
      <w:pPr>
        <w:autoSpaceDE w:val="0"/>
        <w:autoSpaceDN w:val="0"/>
        <w:adjustRightInd w:val="0"/>
        <w:jc w:val="both"/>
        <w:rPr>
          <w:sz w:val="24"/>
          <w:szCs w:val="24"/>
        </w:rPr>
      </w:pPr>
      <w:r w:rsidRPr="001B1A78">
        <w:rPr>
          <w:sz w:val="24"/>
          <w:szCs w:val="24"/>
        </w:rPr>
        <w:t>Maksymalna ilość punktów, która może zostać przyznana wykonawcy w kryterium „Cena” wynosi 60.</w:t>
      </w:r>
    </w:p>
    <w:p w14:paraId="5F6F9A53" w14:textId="77777777" w:rsidR="00BD45C8" w:rsidRPr="001B1A78" w:rsidRDefault="00BD45C8" w:rsidP="00BD45C8">
      <w:pPr>
        <w:autoSpaceDE w:val="0"/>
        <w:autoSpaceDN w:val="0"/>
        <w:adjustRightInd w:val="0"/>
        <w:jc w:val="both"/>
        <w:rPr>
          <w:sz w:val="24"/>
          <w:szCs w:val="24"/>
        </w:rPr>
      </w:pPr>
    </w:p>
    <w:p w14:paraId="57805D8F" w14:textId="77777777" w:rsidR="00BD45C8" w:rsidRPr="001B1A78" w:rsidRDefault="00BD45C8" w:rsidP="009F518D">
      <w:pPr>
        <w:numPr>
          <w:ilvl w:val="0"/>
          <w:numId w:val="12"/>
        </w:numPr>
        <w:autoSpaceDE w:val="0"/>
        <w:autoSpaceDN w:val="0"/>
        <w:adjustRightInd w:val="0"/>
        <w:jc w:val="both"/>
        <w:rPr>
          <w:sz w:val="24"/>
          <w:szCs w:val="24"/>
        </w:rPr>
      </w:pPr>
      <w:r w:rsidRPr="001B1A78">
        <w:rPr>
          <w:sz w:val="24"/>
          <w:szCs w:val="24"/>
        </w:rPr>
        <w:lastRenderedPageBreak/>
        <w:t xml:space="preserve">Kryterium: termin płatności faktur, symbol „TP”. Ocena ofert w zakresie kryterium „termin płatności faktur” dotyczy umownego terminu płatności za faktury. Wykonawca winien wpisać termin płatności faktur w formularzu ofertowym. </w:t>
      </w:r>
      <w:r w:rsidRPr="001B1A78">
        <w:rPr>
          <w:b/>
          <w:sz w:val="24"/>
          <w:szCs w:val="24"/>
        </w:rPr>
        <w:t>Kryterium „termin płatności faktur” posiada wagę 40</w:t>
      </w:r>
      <w:r w:rsidRPr="001B1A78">
        <w:rPr>
          <w:sz w:val="24"/>
          <w:szCs w:val="24"/>
        </w:rPr>
        <w:t xml:space="preserve">%. Maksymalna ilość punktów, która może zostać przyznana wykonawcy w kryterium „termin płatności faktur” wynosi 40. Okres termin płatności faktur musi zostać podany w dniach. </w:t>
      </w:r>
      <w:r w:rsidRPr="001B1A78">
        <w:rPr>
          <w:b/>
          <w:sz w:val="24"/>
          <w:szCs w:val="24"/>
        </w:rPr>
        <w:t>Minimalny termin płatności faktur wynosi 7 dni, a maksymalny 30 dni</w:t>
      </w:r>
      <w:r w:rsidRPr="001B1A78">
        <w:rPr>
          <w:sz w:val="24"/>
          <w:szCs w:val="24"/>
        </w:rPr>
        <w:t xml:space="preserve">. </w:t>
      </w:r>
      <w:r w:rsidRPr="001B1A78">
        <w:rPr>
          <w:sz w:val="24"/>
          <w:szCs w:val="24"/>
          <w:u w:val="single"/>
        </w:rPr>
        <w:t>W przypadku podania w formularzu ofertowym okresu terminu płatności faktur krótszego niż 7 dni albo dłuższego niż 30 dni, oferta zostanie odrzucona, jako niezgodna z SIWZ.</w:t>
      </w:r>
      <w:r w:rsidRPr="001B1A78">
        <w:rPr>
          <w:sz w:val="24"/>
          <w:szCs w:val="24"/>
        </w:rPr>
        <w:t xml:space="preserve"> Oferta spełniająca w najwyższym stopniu wymagania kryterium (termin płatności faktur) otrzyma maksymalną liczbę punktów, czyli 40. Pozostałym wykonawcom przypisana zostanie odpowiednio mniejsza ilość punktów, zgodnie z poniższym wzorem:</w:t>
      </w:r>
    </w:p>
    <w:p w14:paraId="72921701" w14:textId="77777777" w:rsidR="00BD45C8" w:rsidRPr="001B1A78" w:rsidRDefault="00BD45C8" w:rsidP="00BD45C8">
      <w:pPr>
        <w:autoSpaceDE w:val="0"/>
        <w:autoSpaceDN w:val="0"/>
        <w:adjustRightInd w:val="0"/>
        <w:jc w:val="both"/>
        <w:rPr>
          <w:sz w:val="24"/>
          <w:szCs w:val="24"/>
        </w:rPr>
      </w:pPr>
      <w:r w:rsidRPr="001B1A78">
        <w:rPr>
          <w:sz w:val="24"/>
          <w:szCs w:val="24"/>
        </w:rPr>
        <w:t xml:space="preserve">Pozostałym wykonawcom przypisana zostanie odpowiednio mniejsza ilość punktów, zgodnie z poniższym wzorem: </w:t>
      </w:r>
    </w:p>
    <w:p w14:paraId="69897C52" w14:textId="77777777" w:rsidR="00BD45C8" w:rsidRPr="001B1A78" w:rsidRDefault="00BD45C8" w:rsidP="00BD45C8">
      <w:pPr>
        <w:autoSpaceDE w:val="0"/>
        <w:autoSpaceDN w:val="0"/>
        <w:adjustRightInd w:val="0"/>
        <w:ind w:left="1335"/>
        <w:jc w:val="both"/>
        <w:rPr>
          <w:b/>
          <w:sz w:val="24"/>
          <w:szCs w:val="24"/>
        </w:rPr>
      </w:pPr>
      <w:r w:rsidRPr="001B1A78">
        <w:rPr>
          <w:b/>
          <w:sz w:val="24"/>
          <w:szCs w:val="24"/>
        </w:rPr>
        <w:t xml:space="preserve">                    TP</w:t>
      </w:r>
    </w:p>
    <w:p w14:paraId="5A733279" w14:textId="77777777" w:rsidR="00BD45C8" w:rsidRPr="001B1A78" w:rsidRDefault="00BD45C8" w:rsidP="00BD45C8">
      <w:pPr>
        <w:autoSpaceDE w:val="0"/>
        <w:autoSpaceDN w:val="0"/>
        <w:adjustRightInd w:val="0"/>
        <w:ind w:left="1335"/>
        <w:jc w:val="both"/>
        <w:rPr>
          <w:b/>
          <w:sz w:val="24"/>
          <w:szCs w:val="24"/>
        </w:rPr>
      </w:pPr>
      <w:proofErr w:type="spellStart"/>
      <w:r w:rsidRPr="001B1A78">
        <w:rPr>
          <w:b/>
          <w:sz w:val="24"/>
          <w:szCs w:val="24"/>
        </w:rPr>
        <w:t>Ptp</w:t>
      </w:r>
      <w:proofErr w:type="spellEnd"/>
      <w:r w:rsidRPr="001B1A78">
        <w:rPr>
          <w:b/>
          <w:sz w:val="24"/>
          <w:szCs w:val="24"/>
        </w:rPr>
        <w:t xml:space="preserve"> = ------------------------- x 100  x 40%</w:t>
      </w:r>
    </w:p>
    <w:p w14:paraId="10644040" w14:textId="77777777" w:rsidR="00BD45C8" w:rsidRPr="001B1A78" w:rsidRDefault="00BD45C8" w:rsidP="00BD45C8">
      <w:pPr>
        <w:autoSpaceDE w:val="0"/>
        <w:autoSpaceDN w:val="0"/>
        <w:adjustRightInd w:val="0"/>
        <w:ind w:left="1335"/>
        <w:jc w:val="both"/>
        <w:rPr>
          <w:b/>
          <w:sz w:val="24"/>
          <w:szCs w:val="24"/>
        </w:rPr>
      </w:pPr>
      <w:r w:rsidRPr="001B1A78">
        <w:rPr>
          <w:b/>
          <w:sz w:val="24"/>
          <w:szCs w:val="24"/>
        </w:rPr>
        <w:t xml:space="preserve">                  TP max</w:t>
      </w:r>
    </w:p>
    <w:p w14:paraId="71018720" w14:textId="77777777" w:rsidR="00BD45C8" w:rsidRPr="001B1A78" w:rsidRDefault="00BD45C8" w:rsidP="00BD45C8">
      <w:pPr>
        <w:autoSpaceDE w:val="0"/>
        <w:autoSpaceDN w:val="0"/>
        <w:adjustRightInd w:val="0"/>
        <w:jc w:val="both"/>
        <w:rPr>
          <w:sz w:val="24"/>
          <w:szCs w:val="24"/>
        </w:rPr>
      </w:pPr>
    </w:p>
    <w:p w14:paraId="62A9D973" w14:textId="77777777" w:rsidR="00BD45C8" w:rsidRPr="001B1A78" w:rsidRDefault="00BD45C8" w:rsidP="00BD45C8">
      <w:pPr>
        <w:autoSpaceDE w:val="0"/>
        <w:autoSpaceDN w:val="0"/>
        <w:adjustRightInd w:val="0"/>
        <w:jc w:val="both"/>
        <w:rPr>
          <w:sz w:val="24"/>
          <w:szCs w:val="24"/>
        </w:rPr>
      </w:pPr>
    </w:p>
    <w:p w14:paraId="2907F050" w14:textId="77777777" w:rsidR="00BD45C8" w:rsidRPr="001B1A78" w:rsidRDefault="00BD45C8" w:rsidP="00BD45C8">
      <w:pPr>
        <w:autoSpaceDE w:val="0"/>
        <w:autoSpaceDN w:val="0"/>
        <w:adjustRightInd w:val="0"/>
        <w:jc w:val="both"/>
        <w:rPr>
          <w:sz w:val="24"/>
          <w:szCs w:val="24"/>
        </w:rPr>
      </w:pPr>
      <w:r w:rsidRPr="001B1A78">
        <w:rPr>
          <w:sz w:val="24"/>
          <w:szCs w:val="24"/>
        </w:rPr>
        <w:t xml:space="preserve">gdzie: </w:t>
      </w:r>
      <w:proofErr w:type="spellStart"/>
      <w:r w:rsidRPr="001B1A78">
        <w:rPr>
          <w:sz w:val="24"/>
          <w:szCs w:val="24"/>
        </w:rPr>
        <w:t>Ptp</w:t>
      </w:r>
      <w:proofErr w:type="spellEnd"/>
      <w:r w:rsidRPr="001B1A78">
        <w:rPr>
          <w:sz w:val="24"/>
          <w:szCs w:val="24"/>
        </w:rPr>
        <w:t xml:space="preserve"> – liczba punktów uzyskana w kryterium termin płatności faktur </w:t>
      </w:r>
    </w:p>
    <w:p w14:paraId="309AF73E" w14:textId="77777777" w:rsidR="00BD45C8" w:rsidRPr="001B1A78" w:rsidRDefault="00BD45C8" w:rsidP="00BD45C8">
      <w:pPr>
        <w:autoSpaceDE w:val="0"/>
        <w:autoSpaceDN w:val="0"/>
        <w:adjustRightInd w:val="0"/>
        <w:jc w:val="both"/>
        <w:rPr>
          <w:sz w:val="24"/>
          <w:szCs w:val="24"/>
        </w:rPr>
      </w:pPr>
      <w:r w:rsidRPr="001B1A78">
        <w:rPr>
          <w:sz w:val="24"/>
          <w:szCs w:val="24"/>
        </w:rPr>
        <w:t xml:space="preserve">TP – termin płatności faktur wskazany przez wykonawcę w formularzu ofertowym, </w:t>
      </w:r>
    </w:p>
    <w:p w14:paraId="440BD89E" w14:textId="77777777" w:rsidR="00BD45C8" w:rsidRPr="001B1A78" w:rsidRDefault="00BD45C8" w:rsidP="00BD45C8">
      <w:pPr>
        <w:autoSpaceDE w:val="0"/>
        <w:autoSpaceDN w:val="0"/>
        <w:adjustRightInd w:val="0"/>
        <w:jc w:val="both"/>
        <w:rPr>
          <w:sz w:val="24"/>
          <w:szCs w:val="24"/>
        </w:rPr>
      </w:pPr>
      <w:proofErr w:type="spellStart"/>
      <w:r w:rsidRPr="001B1A78">
        <w:rPr>
          <w:sz w:val="24"/>
          <w:szCs w:val="24"/>
        </w:rPr>
        <w:t>TPmax</w:t>
      </w:r>
      <w:proofErr w:type="spellEnd"/>
      <w:r w:rsidRPr="001B1A78">
        <w:rPr>
          <w:sz w:val="24"/>
          <w:szCs w:val="24"/>
        </w:rPr>
        <w:t xml:space="preserve"> – najdłuższy okres terminu płatności faktur (spośród wszystkich ofert)</w:t>
      </w:r>
    </w:p>
    <w:p w14:paraId="15821019" w14:textId="77777777" w:rsidR="00BD45C8" w:rsidRPr="001B1A78" w:rsidRDefault="00BD45C8" w:rsidP="00BD45C8">
      <w:pPr>
        <w:autoSpaceDE w:val="0"/>
        <w:autoSpaceDN w:val="0"/>
        <w:adjustRightInd w:val="0"/>
        <w:jc w:val="both"/>
        <w:rPr>
          <w:sz w:val="24"/>
          <w:szCs w:val="24"/>
        </w:rPr>
      </w:pPr>
      <w:r w:rsidRPr="001B1A78">
        <w:rPr>
          <w:sz w:val="24"/>
          <w:szCs w:val="24"/>
        </w:rPr>
        <w:t xml:space="preserve"> Liczba 100 – mnożnik zastosowany w celu uzyskana wyniku w postaci liczb, </w:t>
      </w:r>
    </w:p>
    <w:p w14:paraId="39B05BBC" w14:textId="77777777" w:rsidR="00BD45C8" w:rsidRPr="001B1A78" w:rsidRDefault="00BD45C8" w:rsidP="00BD45C8">
      <w:pPr>
        <w:autoSpaceDE w:val="0"/>
        <w:autoSpaceDN w:val="0"/>
        <w:adjustRightInd w:val="0"/>
        <w:jc w:val="both"/>
        <w:rPr>
          <w:sz w:val="24"/>
          <w:szCs w:val="24"/>
        </w:rPr>
      </w:pPr>
      <w:r w:rsidRPr="001B1A78">
        <w:rPr>
          <w:sz w:val="24"/>
          <w:szCs w:val="24"/>
        </w:rPr>
        <w:t>40% - procentowe znaczenie kryterium termin  płatności faktur</w:t>
      </w:r>
    </w:p>
    <w:p w14:paraId="3DBC0E2B" w14:textId="77777777" w:rsidR="00BD45C8" w:rsidRPr="001B1A78" w:rsidRDefault="00BD45C8" w:rsidP="00BD45C8">
      <w:pPr>
        <w:autoSpaceDE w:val="0"/>
        <w:autoSpaceDN w:val="0"/>
        <w:adjustRightInd w:val="0"/>
        <w:ind w:left="720"/>
        <w:jc w:val="both"/>
        <w:rPr>
          <w:sz w:val="24"/>
          <w:szCs w:val="24"/>
        </w:rPr>
      </w:pPr>
    </w:p>
    <w:p w14:paraId="72785D69" w14:textId="77777777" w:rsidR="00BD45C8" w:rsidRPr="001B1A78" w:rsidRDefault="00BD45C8" w:rsidP="009F518D">
      <w:pPr>
        <w:numPr>
          <w:ilvl w:val="0"/>
          <w:numId w:val="12"/>
        </w:numPr>
        <w:autoSpaceDE w:val="0"/>
        <w:autoSpaceDN w:val="0"/>
        <w:adjustRightInd w:val="0"/>
        <w:jc w:val="both"/>
        <w:rPr>
          <w:sz w:val="24"/>
          <w:szCs w:val="24"/>
        </w:rPr>
      </w:pPr>
      <w:r w:rsidRPr="001B1A78">
        <w:rPr>
          <w:sz w:val="24"/>
          <w:szCs w:val="24"/>
        </w:rPr>
        <w:t xml:space="preserve">Jako najkorzystniejsza zostanie uznana oferta, która uzyska największą łączną ilość punktów, zgodnie z poniższym wzorem: </w:t>
      </w:r>
    </w:p>
    <w:p w14:paraId="0EA48487" w14:textId="77777777" w:rsidR="00BD45C8" w:rsidRPr="001B1A78" w:rsidRDefault="00BD45C8" w:rsidP="00BD45C8">
      <w:pPr>
        <w:autoSpaceDE w:val="0"/>
        <w:autoSpaceDN w:val="0"/>
        <w:adjustRightInd w:val="0"/>
        <w:ind w:left="720"/>
        <w:jc w:val="both"/>
        <w:rPr>
          <w:sz w:val="24"/>
          <w:szCs w:val="24"/>
        </w:rPr>
      </w:pPr>
    </w:p>
    <w:p w14:paraId="587CDA6D" w14:textId="77777777" w:rsidR="00BD45C8" w:rsidRPr="001B1A78" w:rsidRDefault="00BD45C8" w:rsidP="00BD45C8">
      <w:pPr>
        <w:autoSpaceDE w:val="0"/>
        <w:autoSpaceDN w:val="0"/>
        <w:adjustRightInd w:val="0"/>
        <w:ind w:left="720"/>
        <w:jc w:val="both"/>
        <w:rPr>
          <w:sz w:val="24"/>
          <w:szCs w:val="24"/>
        </w:rPr>
      </w:pPr>
      <w:r w:rsidRPr="001B1A78">
        <w:rPr>
          <w:sz w:val="24"/>
          <w:szCs w:val="24"/>
        </w:rPr>
        <w:t xml:space="preserve">P = </w:t>
      </w:r>
      <w:proofErr w:type="spellStart"/>
      <w:r w:rsidRPr="001B1A78">
        <w:rPr>
          <w:sz w:val="24"/>
          <w:szCs w:val="24"/>
        </w:rPr>
        <w:t>Pc</w:t>
      </w:r>
      <w:proofErr w:type="spellEnd"/>
      <w:r w:rsidRPr="001B1A78">
        <w:rPr>
          <w:sz w:val="24"/>
          <w:szCs w:val="24"/>
        </w:rPr>
        <w:t xml:space="preserve"> + </w:t>
      </w:r>
      <w:proofErr w:type="spellStart"/>
      <w:r w:rsidRPr="001B1A78">
        <w:rPr>
          <w:sz w:val="24"/>
          <w:szCs w:val="24"/>
        </w:rPr>
        <w:t>Ptp</w:t>
      </w:r>
      <w:proofErr w:type="spellEnd"/>
      <w:r w:rsidRPr="001B1A78">
        <w:rPr>
          <w:sz w:val="24"/>
          <w:szCs w:val="24"/>
        </w:rPr>
        <w:t xml:space="preserve"> gdzie: </w:t>
      </w:r>
    </w:p>
    <w:p w14:paraId="48D467F5" w14:textId="77777777" w:rsidR="00BD45C8" w:rsidRPr="001B1A78" w:rsidRDefault="00BD45C8" w:rsidP="00BD45C8">
      <w:pPr>
        <w:autoSpaceDE w:val="0"/>
        <w:autoSpaceDN w:val="0"/>
        <w:adjustRightInd w:val="0"/>
        <w:ind w:left="720"/>
        <w:jc w:val="both"/>
        <w:rPr>
          <w:sz w:val="24"/>
          <w:szCs w:val="24"/>
        </w:rPr>
      </w:pPr>
      <w:r w:rsidRPr="001B1A78">
        <w:rPr>
          <w:sz w:val="24"/>
          <w:szCs w:val="24"/>
        </w:rPr>
        <w:t xml:space="preserve">P - suma punktów przyznanych w kryteriach: cena,  termin płatności faktur, </w:t>
      </w:r>
    </w:p>
    <w:p w14:paraId="17A4EC1C" w14:textId="77777777" w:rsidR="00BD45C8" w:rsidRPr="001B1A78" w:rsidRDefault="00BD45C8" w:rsidP="00BD45C8">
      <w:pPr>
        <w:autoSpaceDE w:val="0"/>
        <w:autoSpaceDN w:val="0"/>
        <w:adjustRightInd w:val="0"/>
        <w:ind w:left="720"/>
        <w:jc w:val="both"/>
        <w:rPr>
          <w:sz w:val="24"/>
          <w:szCs w:val="24"/>
        </w:rPr>
      </w:pPr>
      <w:proofErr w:type="spellStart"/>
      <w:r w:rsidRPr="001B1A78">
        <w:rPr>
          <w:sz w:val="24"/>
          <w:szCs w:val="24"/>
        </w:rPr>
        <w:t>Pc</w:t>
      </w:r>
      <w:proofErr w:type="spellEnd"/>
      <w:r w:rsidRPr="001B1A78">
        <w:rPr>
          <w:sz w:val="24"/>
          <w:szCs w:val="24"/>
        </w:rPr>
        <w:t xml:space="preserve"> – ilość punktów przyznana z kryterium Cena </w:t>
      </w:r>
    </w:p>
    <w:p w14:paraId="2D02BA4D" w14:textId="77777777" w:rsidR="00BD45C8" w:rsidRPr="001B1A78" w:rsidRDefault="00BD45C8" w:rsidP="00BD45C8">
      <w:pPr>
        <w:autoSpaceDE w:val="0"/>
        <w:autoSpaceDN w:val="0"/>
        <w:adjustRightInd w:val="0"/>
        <w:ind w:left="720"/>
        <w:jc w:val="both"/>
        <w:rPr>
          <w:sz w:val="24"/>
          <w:szCs w:val="24"/>
        </w:rPr>
      </w:pPr>
      <w:proofErr w:type="spellStart"/>
      <w:r w:rsidRPr="001B1A78">
        <w:rPr>
          <w:sz w:val="24"/>
          <w:szCs w:val="24"/>
        </w:rPr>
        <w:t>Ptp</w:t>
      </w:r>
      <w:proofErr w:type="spellEnd"/>
      <w:r w:rsidRPr="001B1A78">
        <w:rPr>
          <w:sz w:val="24"/>
          <w:szCs w:val="24"/>
        </w:rPr>
        <w:t xml:space="preserve"> – ilość punktów w kryterium Termin płatności faktur. </w:t>
      </w:r>
    </w:p>
    <w:p w14:paraId="5CB1E46D" w14:textId="77777777" w:rsidR="00BD45C8" w:rsidRPr="001B1A78" w:rsidRDefault="00BD45C8" w:rsidP="00BD45C8">
      <w:pPr>
        <w:autoSpaceDE w:val="0"/>
        <w:autoSpaceDN w:val="0"/>
        <w:adjustRightInd w:val="0"/>
        <w:ind w:left="720"/>
        <w:jc w:val="both"/>
        <w:rPr>
          <w:sz w:val="24"/>
          <w:szCs w:val="24"/>
        </w:rPr>
      </w:pPr>
    </w:p>
    <w:p w14:paraId="2F951C3D" w14:textId="77777777" w:rsidR="00BD45C8" w:rsidRPr="001B1A78" w:rsidRDefault="00BD45C8" w:rsidP="00BD45C8">
      <w:pPr>
        <w:autoSpaceDE w:val="0"/>
        <w:autoSpaceDN w:val="0"/>
        <w:adjustRightInd w:val="0"/>
        <w:ind w:left="720"/>
        <w:jc w:val="both"/>
        <w:rPr>
          <w:sz w:val="24"/>
          <w:szCs w:val="24"/>
        </w:rPr>
      </w:pPr>
      <w:r w:rsidRPr="001B1A78">
        <w:rPr>
          <w:sz w:val="24"/>
          <w:szCs w:val="24"/>
        </w:rPr>
        <w:t>Maksymalna, łączna ilość punktów możliwa do zdobycia wynosi 100.</w:t>
      </w:r>
    </w:p>
    <w:p w14:paraId="0669268E" w14:textId="77777777" w:rsidR="00BD45C8" w:rsidRPr="001B1A78" w:rsidRDefault="00BD45C8" w:rsidP="00BD45C8">
      <w:pPr>
        <w:autoSpaceDE w:val="0"/>
        <w:autoSpaceDN w:val="0"/>
        <w:adjustRightInd w:val="0"/>
        <w:jc w:val="both"/>
        <w:rPr>
          <w:sz w:val="24"/>
          <w:szCs w:val="24"/>
        </w:rPr>
      </w:pPr>
    </w:p>
    <w:p w14:paraId="0AF8D9A0" w14:textId="77777777" w:rsidR="00BD45C8" w:rsidRPr="001B1A78" w:rsidRDefault="00BD45C8" w:rsidP="00BD45C8">
      <w:pPr>
        <w:autoSpaceDE w:val="0"/>
        <w:autoSpaceDN w:val="0"/>
        <w:adjustRightInd w:val="0"/>
        <w:jc w:val="both"/>
        <w:rPr>
          <w:sz w:val="24"/>
          <w:szCs w:val="24"/>
        </w:rPr>
      </w:pPr>
    </w:p>
    <w:p w14:paraId="07C17FE8" w14:textId="77777777" w:rsidR="00BD45C8" w:rsidRPr="001B1A78" w:rsidRDefault="00BD45C8" w:rsidP="00BD45C8">
      <w:pPr>
        <w:autoSpaceDE w:val="0"/>
        <w:autoSpaceDN w:val="0"/>
        <w:adjustRightInd w:val="0"/>
        <w:jc w:val="both"/>
        <w:rPr>
          <w:sz w:val="24"/>
          <w:szCs w:val="24"/>
        </w:rPr>
      </w:pPr>
      <w:r w:rsidRPr="001B1A78">
        <w:rPr>
          <w:sz w:val="24"/>
          <w:szCs w:val="24"/>
        </w:rPr>
        <w:t>Uwaga. Ocenie ofert podlegają wyłącznie oferty złożone przez wykonawców, którzy nie podlegają wykluczeniu, a ich oferty odrzuceniu.</w:t>
      </w:r>
    </w:p>
    <w:p w14:paraId="2554A446" w14:textId="77777777" w:rsidR="00BD45C8" w:rsidRPr="002B18DE" w:rsidRDefault="00BD45C8" w:rsidP="00BD45C8">
      <w:pPr>
        <w:autoSpaceDE w:val="0"/>
        <w:autoSpaceDN w:val="0"/>
        <w:adjustRightInd w:val="0"/>
        <w:jc w:val="both"/>
        <w:rPr>
          <w:rFonts w:ascii="Arial" w:hAnsi="Arial" w:cs="Arial"/>
        </w:rPr>
      </w:pPr>
    </w:p>
    <w:p w14:paraId="3B2EE5BA" w14:textId="0BA9575E" w:rsidR="00BD45C8" w:rsidRPr="001B1A78" w:rsidRDefault="00BD45C8" w:rsidP="00BD45C8">
      <w:pPr>
        <w:autoSpaceDE w:val="0"/>
        <w:autoSpaceDN w:val="0"/>
        <w:adjustRightInd w:val="0"/>
        <w:jc w:val="both"/>
        <w:rPr>
          <w:b/>
          <w:sz w:val="28"/>
          <w:szCs w:val="28"/>
          <w:u w:val="single"/>
        </w:rPr>
      </w:pPr>
      <w:r w:rsidRPr="001B1A78">
        <w:rPr>
          <w:b/>
          <w:sz w:val="28"/>
          <w:szCs w:val="28"/>
          <w:highlight w:val="lightGray"/>
        </w:rPr>
        <w:t>ROZDZIAŁ XX</w:t>
      </w:r>
      <w:r w:rsidR="001B1A78" w:rsidRPr="001B1A78">
        <w:rPr>
          <w:b/>
          <w:sz w:val="28"/>
          <w:szCs w:val="28"/>
          <w:highlight w:val="lightGray"/>
        </w:rPr>
        <w:t xml:space="preserve">. </w:t>
      </w:r>
      <w:r w:rsidRPr="001B1A78">
        <w:rPr>
          <w:b/>
          <w:sz w:val="28"/>
          <w:szCs w:val="28"/>
          <w:highlight w:val="lightGray"/>
        </w:rPr>
        <w:t xml:space="preserve"> </w:t>
      </w:r>
      <w:r w:rsidRPr="001B1A78">
        <w:rPr>
          <w:b/>
          <w:sz w:val="28"/>
          <w:szCs w:val="28"/>
          <w:highlight w:val="lightGray"/>
          <w:u w:val="single"/>
        </w:rPr>
        <w:t>Informacje o formalnościach, jakie powinny zostać dopełnione po wyborze oferty w celu zawarcia umowy w sprawie zamówienia publicznego.</w:t>
      </w:r>
      <w:r w:rsidRPr="001B1A78">
        <w:rPr>
          <w:b/>
          <w:sz w:val="28"/>
          <w:szCs w:val="28"/>
          <w:u w:val="single"/>
        </w:rPr>
        <w:t xml:space="preserve"> </w:t>
      </w:r>
    </w:p>
    <w:p w14:paraId="112FD150" w14:textId="77777777" w:rsidR="00BD45C8" w:rsidRPr="00247D6B" w:rsidRDefault="00BD45C8" w:rsidP="00BD45C8">
      <w:pPr>
        <w:autoSpaceDE w:val="0"/>
        <w:autoSpaceDN w:val="0"/>
        <w:adjustRightInd w:val="0"/>
        <w:jc w:val="both"/>
        <w:rPr>
          <w:rFonts w:ascii="Arial" w:hAnsi="Arial" w:cs="Arial"/>
          <w:b/>
        </w:rPr>
      </w:pPr>
    </w:p>
    <w:p w14:paraId="727D9B23" w14:textId="77777777" w:rsidR="00BD45C8" w:rsidRPr="001B1A78" w:rsidRDefault="00BD45C8" w:rsidP="00BD45C8">
      <w:pPr>
        <w:autoSpaceDE w:val="0"/>
        <w:autoSpaceDN w:val="0"/>
        <w:adjustRightInd w:val="0"/>
        <w:jc w:val="both"/>
        <w:rPr>
          <w:sz w:val="24"/>
          <w:szCs w:val="24"/>
        </w:rPr>
      </w:pPr>
      <w:r w:rsidRPr="001B1A78">
        <w:rPr>
          <w:sz w:val="24"/>
          <w:szCs w:val="24"/>
        </w:rPr>
        <w:t xml:space="preserve">1. Zamawiający udzieli zamówienia Wykonawcy, którego oferta odpowiada wszystkim wymaganiom określonym w ustawie oraz niniejszej SIWZ. Ponadto została oceniona, jako najkorzystniejsza w oparciu o podane w ogłoszeniu o zamówieniu i SIWZ kryteria wyboru. </w:t>
      </w:r>
    </w:p>
    <w:p w14:paraId="57B58CF1" w14:textId="77777777" w:rsidR="00BD45C8" w:rsidRPr="001B1A78" w:rsidRDefault="00BD45C8" w:rsidP="00BD45C8">
      <w:pPr>
        <w:autoSpaceDE w:val="0"/>
        <w:autoSpaceDN w:val="0"/>
        <w:adjustRightInd w:val="0"/>
        <w:jc w:val="both"/>
        <w:rPr>
          <w:sz w:val="24"/>
          <w:szCs w:val="24"/>
        </w:rPr>
      </w:pPr>
      <w:r w:rsidRPr="001B1A78">
        <w:rPr>
          <w:sz w:val="24"/>
          <w:szCs w:val="24"/>
        </w:rPr>
        <w:lastRenderedPageBreak/>
        <w:t>2. Zamawiający niezwłocznie poinformuje wykonawców o:</w:t>
      </w:r>
    </w:p>
    <w:p w14:paraId="6AECE3DF" w14:textId="77777777" w:rsidR="00BD45C8" w:rsidRPr="001B1A78" w:rsidRDefault="00BD45C8" w:rsidP="00BD45C8">
      <w:pPr>
        <w:autoSpaceDE w:val="0"/>
        <w:autoSpaceDN w:val="0"/>
        <w:adjustRightInd w:val="0"/>
        <w:jc w:val="both"/>
        <w:rPr>
          <w:sz w:val="24"/>
          <w:szCs w:val="24"/>
        </w:rPr>
      </w:pPr>
      <w:r w:rsidRPr="001B1A78">
        <w:rPr>
          <w:sz w:val="24"/>
          <w:szCs w:val="24"/>
        </w:rPr>
        <w:t xml:space="preserve"> 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1CEED88D" w14:textId="77777777" w:rsidR="00BD45C8" w:rsidRPr="001B1A78" w:rsidRDefault="00BD45C8" w:rsidP="00BD45C8">
      <w:pPr>
        <w:autoSpaceDE w:val="0"/>
        <w:autoSpaceDN w:val="0"/>
        <w:adjustRightInd w:val="0"/>
        <w:jc w:val="both"/>
        <w:rPr>
          <w:sz w:val="24"/>
          <w:szCs w:val="24"/>
        </w:rPr>
      </w:pPr>
      <w:r w:rsidRPr="001B1A78">
        <w:rPr>
          <w:sz w:val="24"/>
          <w:szCs w:val="24"/>
        </w:rPr>
        <w:t xml:space="preserve">2) wykonawcach, którzy zostali wykluczeni, </w:t>
      </w:r>
    </w:p>
    <w:p w14:paraId="11F65A7D" w14:textId="77777777" w:rsidR="00BD45C8" w:rsidRPr="001B1A78" w:rsidRDefault="00BD45C8" w:rsidP="00BD45C8">
      <w:pPr>
        <w:autoSpaceDE w:val="0"/>
        <w:autoSpaceDN w:val="0"/>
        <w:adjustRightInd w:val="0"/>
        <w:jc w:val="both"/>
        <w:rPr>
          <w:sz w:val="24"/>
          <w:szCs w:val="24"/>
        </w:rPr>
      </w:pPr>
      <w:r w:rsidRPr="001B1A78">
        <w:rPr>
          <w:sz w:val="24"/>
          <w:szCs w:val="24"/>
        </w:rPr>
        <w:t xml:space="preserve">3) wykonawcach, których oferty zostały odrzucone, powodach odrzucenia oferty, a w przypadkach, o których mowa w art. 89 ust. 4 i 5 ustawy, braku równoważności lub braku spełniania wymagań dotyczących wydajności lub funkcjonalności, </w:t>
      </w:r>
    </w:p>
    <w:p w14:paraId="32FA28E8" w14:textId="77777777" w:rsidR="00BD45C8" w:rsidRPr="001B1A78" w:rsidRDefault="00BD45C8" w:rsidP="00BD45C8">
      <w:pPr>
        <w:autoSpaceDE w:val="0"/>
        <w:autoSpaceDN w:val="0"/>
        <w:adjustRightInd w:val="0"/>
        <w:jc w:val="both"/>
        <w:rPr>
          <w:sz w:val="24"/>
          <w:szCs w:val="24"/>
        </w:rPr>
      </w:pPr>
      <w:r w:rsidRPr="001B1A78">
        <w:rPr>
          <w:sz w:val="24"/>
          <w:szCs w:val="24"/>
        </w:rPr>
        <w:t>4) unieważnieniu postępowania - podając uzasadnienie faktyczne i prawne.</w:t>
      </w:r>
    </w:p>
    <w:p w14:paraId="4200084D" w14:textId="77777777" w:rsidR="00BD45C8" w:rsidRPr="001B1A78" w:rsidRDefault="00BD45C8" w:rsidP="00BD45C8">
      <w:pPr>
        <w:autoSpaceDE w:val="0"/>
        <w:autoSpaceDN w:val="0"/>
        <w:adjustRightInd w:val="0"/>
        <w:jc w:val="both"/>
        <w:rPr>
          <w:sz w:val="24"/>
          <w:szCs w:val="24"/>
        </w:rPr>
      </w:pPr>
      <w:r w:rsidRPr="001B1A78">
        <w:rPr>
          <w:sz w:val="24"/>
          <w:szCs w:val="24"/>
        </w:rPr>
        <w:t xml:space="preserve"> 3. Niezwłocznie po wyborze najkorzystniejszej oferty, Zamawiający zamieści informacje, o których mowa w art. 92 ust. 1 ustawy, na stronie internetowej. </w:t>
      </w:r>
    </w:p>
    <w:p w14:paraId="164B3868" w14:textId="77777777" w:rsidR="00BD45C8" w:rsidRPr="001B1A78" w:rsidRDefault="00BD45C8" w:rsidP="00BD45C8">
      <w:pPr>
        <w:autoSpaceDE w:val="0"/>
        <w:autoSpaceDN w:val="0"/>
        <w:adjustRightInd w:val="0"/>
        <w:jc w:val="both"/>
        <w:rPr>
          <w:sz w:val="24"/>
          <w:szCs w:val="24"/>
        </w:rPr>
      </w:pPr>
      <w:r w:rsidRPr="001B1A78">
        <w:rPr>
          <w:sz w:val="24"/>
          <w:szCs w:val="24"/>
        </w:rPr>
        <w:t xml:space="preserve">4. Zamawiający zawrze umowę w sprawie zamówienia publicznego w terminie określonym w art. 94 ust. 1 i 2 ustawy. </w:t>
      </w:r>
    </w:p>
    <w:p w14:paraId="5EBFBDBA" w14:textId="77777777" w:rsidR="00BD45C8" w:rsidRPr="001B1A78" w:rsidRDefault="00BD45C8" w:rsidP="00BD45C8">
      <w:pPr>
        <w:autoSpaceDE w:val="0"/>
        <w:autoSpaceDN w:val="0"/>
        <w:adjustRightInd w:val="0"/>
        <w:jc w:val="both"/>
        <w:rPr>
          <w:sz w:val="24"/>
          <w:szCs w:val="24"/>
        </w:rPr>
      </w:pPr>
      <w:r w:rsidRPr="001B1A78">
        <w:rPr>
          <w:sz w:val="24"/>
          <w:szCs w:val="24"/>
        </w:rPr>
        <w:t xml:space="preserve">5. Wykonawca, którego oferta zostanie wybrana jako najkorzystniejsza, zobowiązany jest najpóźniej w dniu podpisania umowy, do złożenia Zamawiającemu pisemnych oświadczeń: </w:t>
      </w:r>
    </w:p>
    <w:p w14:paraId="7CDE8180" w14:textId="77777777" w:rsidR="00BD45C8" w:rsidRPr="001B1A78" w:rsidRDefault="00BD45C8" w:rsidP="00BD45C8">
      <w:pPr>
        <w:autoSpaceDE w:val="0"/>
        <w:autoSpaceDN w:val="0"/>
        <w:adjustRightInd w:val="0"/>
        <w:jc w:val="both"/>
        <w:rPr>
          <w:sz w:val="24"/>
          <w:szCs w:val="24"/>
        </w:rPr>
      </w:pPr>
      <w:r w:rsidRPr="001B1A78">
        <w:rPr>
          <w:sz w:val="24"/>
          <w:szCs w:val="24"/>
        </w:rPr>
        <w:t>1) że przy realizacji przedmiotu zamówienia bezpośredni udział będą brały osoby (ze wskazaniem ich imion i nazwisk, stanowisk pracy) zatrudnionych przez Wykonawcę lub Podwykonawcę na podstawie umowy.</w:t>
      </w:r>
    </w:p>
    <w:p w14:paraId="7F1B1225" w14:textId="77777777" w:rsidR="00BD45C8" w:rsidRPr="001B1A78" w:rsidRDefault="00BD45C8" w:rsidP="00BD45C8">
      <w:pPr>
        <w:autoSpaceDE w:val="0"/>
        <w:autoSpaceDN w:val="0"/>
        <w:adjustRightInd w:val="0"/>
        <w:jc w:val="both"/>
        <w:rPr>
          <w:sz w:val="24"/>
          <w:szCs w:val="24"/>
        </w:rPr>
      </w:pPr>
      <w:r w:rsidRPr="001B1A78">
        <w:rPr>
          <w:sz w:val="24"/>
          <w:szCs w:val="24"/>
        </w:rPr>
        <w:t>6. Wykonawca, którego oferta zostanie wybrana jako najkorzystniejsza, zobowiązany jest najpóźniej w dniu podpisania umowy dostarczyć Zamawiającemu harmonogram odbioru odpadów obowiązujący w okresie trwania umowy dla 2019r. odrębnie dla nieruchomości zamieszkałych i nieruchomości niezamieszkałych.</w:t>
      </w:r>
    </w:p>
    <w:p w14:paraId="4C93FF04" w14:textId="77777777" w:rsidR="00BD45C8" w:rsidRPr="001B1A78" w:rsidRDefault="00BD45C8" w:rsidP="00BD45C8">
      <w:pPr>
        <w:autoSpaceDE w:val="0"/>
        <w:autoSpaceDN w:val="0"/>
        <w:adjustRightInd w:val="0"/>
        <w:jc w:val="both"/>
        <w:rPr>
          <w:sz w:val="28"/>
          <w:szCs w:val="28"/>
        </w:rPr>
      </w:pPr>
    </w:p>
    <w:p w14:paraId="64AB13BE" w14:textId="77777777" w:rsidR="00BD45C8" w:rsidRPr="001B1A78" w:rsidRDefault="00BD45C8" w:rsidP="00BD45C8">
      <w:pPr>
        <w:autoSpaceDE w:val="0"/>
        <w:autoSpaceDN w:val="0"/>
        <w:adjustRightInd w:val="0"/>
        <w:ind w:left="400" w:hanging="400"/>
        <w:jc w:val="both"/>
        <w:rPr>
          <w:b/>
          <w:sz w:val="28"/>
          <w:szCs w:val="28"/>
          <w:u w:val="single"/>
        </w:rPr>
      </w:pPr>
      <w:r w:rsidRPr="001B1A78">
        <w:rPr>
          <w:b/>
          <w:sz w:val="28"/>
          <w:szCs w:val="28"/>
          <w:highlight w:val="lightGray"/>
        </w:rPr>
        <w:t>ROZDZIAŁ XXI.</w:t>
      </w:r>
      <w:r w:rsidRPr="001B1A78">
        <w:rPr>
          <w:b/>
          <w:sz w:val="28"/>
          <w:szCs w:val="28"/>
          <w:highlight w:val="lightGray"/>
          <w:u w:val="single"/>
        </w:rPr>
        <w:t xml:space="preserve"> Istotne dla stron postanowienia, które zostaną wprowadzone do treści zawieranej umowy w sprawie zamówienia publicznego, ogólne warunki umowy albo wzór umowy.</w:t>
      </w:r>
      <w:r w:rsidRPr="001B1A78">
        <w:rPr>
          <w:b/>
          <w:sz w:val="28"/>
          <w:szCs w:val="28"/>
          <w:u w:val="single"/>
        </w:rPr>
        <w:t xml:space="preserve"> </w:t>
      </w:r>
    </w:p>
    <w:p w14:paraId="12215151" w14:textId="77777777" w:rsidR="00BD45C8" w:rsidRPr="001B1A78" w:rsidRDefault="00BD45C8" w:rsidP="00BD45C8">
      <w:pPr>
        <w:autoSpaceDE w:val="0"/>
        <w:autoSpaceDN w:val="0"/>
        <w:adjustRightInd w:val="0"/>
        <w:ind w:left="400" w:hanging="400"/>
        <w:jc w:val="both"/>
        <w:rPr>
          <w:sz w:val="24"/>
          <w:szCs w:val="24"/>
        </w:rPr>
      </w:pPr>
      <w:r w:rsidRPr="001B1A78">
        <w:rPr>
          <w:sz w:val="24"/>
          <w:szCs w:val="24"/>
        </w:rPr>
        <w:t xml:space="preserve">1. Wzór umowy w sprawie zamówienia publicznego stanowi </w:t>
      </w:r>
      <w:r w:rsidRPr="001B1A78">
        <w:rPr>
          <w:b/>
          <w:sz w:val="24"/>
          <w:szCs w:val="24"/>
        </w:rPr>
        <w:t>załącznik nr 5</w:t>
      </w:r>
      <w:r w:rsidRPr="001B1A78">
        <w:rPr>
          <w:sz w:val="24"/>
          <w:szCs w:val="24"/>
        </w:rPr>
        <w:t xml:space="preserve"> </w:t>
      </w:r>
      <w:r w:rsidRPr="001B1A78">
        <w:rPr>
          <w:b/>
          <w:bCs/>
          <w:sz w:val="24"/>
          <w:szCs w:val="24"/>
        </w:rPr>
        <w:t>do SIWZ</w:t>
      </w:r>
      <w:r w:rsidRPr="001B1A78">
        <w:rPr>
          <w:sz w:val="24"/>
          <w:szCs w:val="24"/>
        </w:rPr>
        <w:t xml:space="preserve"> wraz z </w:t>
      </w:r>
      <w:r w:rsidRPr="001B1A78">
        <w:rPr>
          <w:b/>
          <w:bCs/>
          <w:sz w:val="24"/>
          <w:szCs w:val="24"/>
        </w:rPr>
        <w:t>załącznikiem nr 1 do umowy SOPZ</w:t>
      </w:r>
      <w:r w:rsidRPr="001B1A78">
        <w:rPr>
          <w:sz w:val="24"/>
          <w:szCs w:val="24"/>
        </w:rPr>
        <w:t xml:space="preserve">. Zamawiający wymaga od Wykonawcy, aby zawarł umowę na realizację zamówienia na warunkach określonych we wzorze umowy. </w:t>
      </w:r>
    </w:p>
    <w:p w14:paraId="23395C7B" w14:textId="77777777" w:rsidR="00BD45C8" w:rsidRPr="001B1A78" w:rsidRDefault="00BD45C8" w:rsidP="00BD45C8">
      <w:pPr>
        <w:autoSpaceDE w:val="0"/>
        <w:autoSpaceDN w:val="0"/>
        <w:adjustRightInd w:val="0"/>
        <w:ind w:left="400" w:hanging="400"/>
        <w:jc w:val="both"/>
        <w:rPr>
          <w:sz w:val="24"/>
          <w:szCs w:val="24"/>
        </w:rPr>
      </w:pPr>
      <w:r w:rsidRPr="001B1A78">
        <w:rPr>
          <w:sz w:val="24"/>
          <w:szCs w:val="24"/>
        </w:rPr>
        <w:t>2. Zamawiający zgodnie z art. 144 ust. 1 ustawy przewiduje możliwość istotnych zmian postanowień zawartej umowy w stosunku do treści oferty, na podstawie której dokonano wyboru Wykonawcy, w przypadku wystąpienia co najmniej jednej z okoliczności wymienionych poniżej, z uwzględnieniem podawanych warunków ich wprowadzenia:</w:t>
      </w:r>
    </w:p>
    <w:p w14:paraId="6A9D9C2B" w14:textId="77777777" w:rsidR="00BD45C8" w:rsidRPr="001B1A78" w:rsidRDefault="00BD45C8" w:rsidP="00BD45C8">
      <w:pPr>
        <w:autoSpaceDE w:val="0"/>
        <w:autoSpaceDN w:val="0"/>
        <w:adjustRightInd w:val="0"/>
        <w:jc w:val="both"/>
        <w:rPr>
          <w:sz w:val="24"/>
          <w:szCs w:val="24"/>
        </w:rPr>
      </w:pPr>
      <w:r w:rsidRPr="001B1A78">
        <w:rPr>
          <w:sz w:val="24"/>
          <w:szCs w:val="24"/>
        </w:rPr>
        <w:t xml:space="preserve">1) ) </w:t>
      </w:r>
      <w:bookmarkStart w:id="2" w:name="_Hlk503872679"/>
      <w:r w:rsidRPr="001B1A78">
        <w:rPr>
          <w:sz w:val="24"/>
          <w:szCs w:val="24"/>
        </w:rPr>
        <w:t>w zakresie wynagrodzenia w przypadku zmiany stawki podatku VAT wynagrodzenie ulega odpowiednio zmianie, tak aby dotychczasowe wynagrodzenie netto należne Wykonawcy nie uległo zmianie,</w:t>
      </w:r>
    </w:p>
    <w:p w14:paraId="3B7D1462" w14:textId="77777777" w:rsidR="00BD45C8" w:rsidRPr="001B1A78" w:rsidRDefault="00BD45C8" w:rsidP="00BD45C8">
      <w:pPr>
        <w:autoSpaceDE w:val="0"/>
        <w:autoSpaceDN w:val="0"/>
        <w:adjustRightInd w:val="0"/>
        <w:jc w:val="both"/>
        <w:rPr>
          <w:sz w:val="24"/>
          <w:szCs w:val="24"/>
        </w:rPr>
      </w:pPr>
      <w:r w:rsidRPr="001B1A78">
        <w:rPr>
          <w:sz w:val="24"/>
          <w:szCs w:val="24"/>
        </w:rPr>
        <w:t xml:space="preserve"> 2) w zakresie sposobu spełniania przez Wykonawcę świadczenia odbierania i zagospodarowania odpadów w przypadku zmiany przepisów prawa powszechnie obowiązującego wpływających na sposób spełnienia świadczenia, </w:t>
      </w:r>
    </w:p>
    <w:p w14:paraId="4883C99E" w14:textId="77777777" w:rsidR="00BD45C8" w:rsidRPr="001B1A78" w:rsidRDefault="00BD45C8" w:rsidP="00BD45C8">
      <w:pPr>
        <w:autoSpaceDE w:val="0"/>
        <w:autoSpaceDN w:val="0"/>
        <w:adjustRightInd w:val="0"/>
        <w:jc w:val="both"/>
        <w:rPr>
          <w:sz w:val="24"/>
          <w:szCs w:val="24"/>
        </w:rPr>
      </w:pPr>
      <w:r w:rsidRPr="001B1A78">
        <w:rPr>
          <w:sz w:val="24"/>
          <w:szCs w:val="24"/>
        </w:rPr>
        <w:t xml:space="preserve">3) z powodu okoliczności siły wyższej, np. wystąpienia zdarzenia losowego wywołanego przez czynniki zewnętrzne, którego nie można było przewidzieć z pewnością, w szczególności </w:t>
      </w:r>
      <w:r w:rsidRPr="001B1A78">
        <w:rPr>
          <w:sz w:val="24"/>
          <w:szCs w:val="24"/>
        </w:rPr>
        <w:lastRenderedPageBreak/>
        <w:t xml:space="preserve">zagrażającego bezpośrednio życiu lub zdrowiu ludzi lub grożącego powstaniem szkody w znacznych rozmiarach, </w:t>
      </w:r>
    </w:p>
    <w:p w14:paraId="02DAA053" w14:textId="77777777" w:rsidR="00BD45C8" w:rsidRPr="001B1A78" w:rsidRDefault="00BD45C8" w:rsidP="00BD45C8">
      <w:pPr>
        <w:autoSpaceDE w:val="0"/>
        <w:autoSpaceDN w:val="0"/>
        <w:adjustRightInd w:val="0"/>
        <w:jc w:val="both"/>
        <w:rPr>
          <w:sz w:val="24"/>
          <w:szCs w:val="24"/>
        </w:rPr>
      </w:pPr>
      <w:r w:rsidRPr="001B1A78">
        <w:rPr>
          <w:sz w:val="24"/>
          <w:szCs w:val="24"/>
        </w:rPr>
        <w:t xml:space="preserve">4) odstąpienia na wniosek Zamawiającego od realizacji części zamówienia i związanej z tym zmiany wynagrodzenia, pod warunkiem wystąpienia obiektywnych okoliczności, których Zamawiający nie mógł przewidzieć na etapie przygotowania postępowania, a które powodują, że wykonanie przedmiotu zamówienia bez ograniczenia zakresu zamówienia powodowałoby dla Zamawiającego niekorzystne skutki z uwagi na zamierzony cel realizacji przedmiotu zamówienia i związane z tym racjonalne wydatkowanie środków publicznych. </w:t>
      </w:r>
    </w:p>
    <w:p w14:paraId="18452F2D" w14:textId="77777777" w:rsidR="00BD45C8" w:rsidRPr="001B1A78" w:rsidRDefault="00BD45C8" w:rsidP="00BD45C8">
      <w:pPr>
        <w:autoSpaceDE w:val="0"/>
        <w:autoSpaceDN w:val="0"/>
        <w:adjustRightInd w:val="0"/>
        <w:jc w:val="both"/>
        <w:rPr>
          <w:rFonts w:eastAsia="Calibri"/>
          <w:sz w:val="24"/>
          <w:szCs w:val="24"/>
          <w:lang w:eastAsia="en-US"/>
        </w:rPr>
      </w:pPr>
      <w:r w:rsidRPr="001B1A78">
        <w:rPr>
          <w:sz w:val="24"/>
          <w:szCs w:val="24"/>
        </w:rPr>
        <w:t xml:space="preserve">5) </w:t>
      </w:r>
      <w:r w:rsidRPr="001B1A78">
        <w:rPr>
          <w:rFonts w:eastAsia="Calibri"/>
          <w:sz w:val="24"/>
          <w:szCs w:val="24"/>
          <w:lang w:eastAsia="en-US"/>
        </w:rPr>
        <w:t xml:space="preserve"> dokonania zmiany częstotliwości i miejsca odbioru odpadów komunalnych określonych w harmonogramie odbioru odpadów komunalnych jeżeli jest to uzasadnione usprawnieniem wykonywanej usługi</w:t>
      </w:r>
    </w:p>
    <w:p w14:paraId="312F8C78" w14:textId="77777777" w:rsidR="00BD45C8" w:rsidRPr="001B1A78" w:rsidRDefault="00BD45C8" w:rsidP="00BD45C8">
      <w:pPr>
        <w:autoSpaceDE w:val="0"/>
        <w:autoSpaceDN w:val="0"/>
        <w:adjustRightInd w:val="0"/>
        <w:jc w:val="both"/>
        <w:rPr>
          <w:rFonts w:eastAsia="Calibri"/>
          <w:sz w:val="24"/>
          <w:szCs w:val="24"/>
          <w:lang w:eastAsia="en-US"/>
        </w:rPr>
      </w:pPr>
      <w:r w:rsidRPr="001B1A78">
        <w:rPr>
          <w:rFonts w:eastAsia="Calibri"/>
          <w:sz w:val="24"/>
          <w:szCs w:val="24"/>
          <w:lang w:eastAsia="en-US"/>
        </w:rPr>
        <w:t>6) konieczność zmiany wysokości wynagrodzenia ze względu na zmianę ilości, częstotliwości lub miejsc odbioru odpadów komunalnych:</w:t>
      </w:r>
    </w:p>
    <w:p w14:paraId="082CAE24" w14:textId="77777777" w:rsidR="00BD45C8" w:rsidRPr="001B1A78" w:rsidRDefault="00BD45C8" w:rsidP="00BD45C8">
      <w:pPr>
        <w:autoSpaceDE w:val="0"/>
        <w:autoSpaceDN w:val="0"/>
        <w:adjustRightInd w:val="0"/>
        <w:jc w:val="both"/>
        <w:rPr>
          <w:rFonts w:eastAsia="Calibri"/>
          <w:sz w:val="24"/>
          <w:szCs w:val="24"/>
          <w:lang w:eastAsia="en-US"/>
        </w:rPr>
      </w:pPr>
      <w:r w:rsidRPr="001B1A78">
        <w:rPr>
          <w:rFonts w:eastAsia="Calibri"/>
          <w:sz w:val="24"/>
          <w:szCs w:val="24"/>
          <w:lang w:eastAsia="en-US"/>
        </w:rPr>
        <w:t>a) zwiększenie kwoty wynagrodzenia należnego Wykonawcy może nastąpić wyłącznie o kwotę nie większą niż wartość wzrostu wysokości kosztów świadczenia usług udokumentowanych przez Wykonawcę wskutek zmiany ilości, częstotliwości lub miejsc odbioru odpadów komunalnych,</w:t>
      </w:r>
    </w:p>
    <w:p w14:paraId="352146B0" w14:textId="77777777" w:rsidR="00BD45C8" w:rsidRPr="001B1A78" w:rsidRDefault="00BD45C8" w:rsidP="00BD45C8">
      <w:pPr>
        <w:autoSpaceDE w:val="0"/>
        <w:autoSpaceDN w:val="0"/>
        <w:adjustRightInd w:val="0"/>
        <w:jc w:val="both"/>
        <w:rPr>
          <w:rFonts w:eastAsia="Calibri"/>
          <w:sz w:val="24"/>
          <w:szCs w:val="24"/>
          <w:lang w:eastAsia="en-US"/>
        </w:rPr>
      </w:pPr>
      <w:r w:rsidRPr="001B1A78">
        <w:rPr>
          <w:rFonts w:eastAsia="Calibri"/>
          <w:sz w:val="24"/>
          <w:szCs w:val="24"/>
          <w:lang w:eastAsia="en-US"/>
        </w:rPr>
        <w:t xml:space="preserve">b) zmniejszenie kwoty należnej Wykonawcy może nastąpić wskutek zmniejszenia ilości, częstotliwości lub miejsc odbioru odpadów. </w:t>
      </w:r>
    </w:p>
    <w:p w14:paraId="58A19CD6" w14:textId="77777777" w:rsidR="00BD45C8" w:rsidRPr="001B1A78" w:rsidRDefault="00BD45C8" w:rsidP="00BD45C8">
      <w:pPr>
        <w:autoSpaceDE w:val="0"/>
        <w:autoSpaceDN w:val="0"/>
        <w:adjustRightInd w:val="0"/>
        <w:jc w:val="both"/>
        <w:rPr>
          <w:rFonts w:eastAsia="Calibri"/>
          <w:sz w:val="24"/>
          <w:szCs w:val="24"/>
          <w:lang w:eastAsia="en-US"/>
        </w:rPr>
      </w:pPr>
      <w:r w:rsidRPr="001B1A78">
        <w:rPr>
          <w:rFonts w:eastAsia="Calibri"/>
          <w:sz w:val="24"/>
          <w:szCs w:val="24"/>
          <w:lang w:eastAsia="en-US"/>
        </w:rPr>
        <w:t xml:space="preserve">7) konieczność zmiany wynagrodzenia na skutek zmiany cen na odpady zmieszane dokonane przez Regionalną Instalację Przetwarzania Odpadów Komunalnych </w:t>
      </w:r>
    </w:p>
    <w:p w14:paraId="4B0AA1D9" w14:textId="77777777" w:rsidR="00BD45C8" w:rsidRPr="001B1A78" w:rsidRDefault="00BD45C8" w:rsidP="00BD45C8">
      <w:pPr>
        <w:autoSpaceDE w:val="0"/>
        <w:autoSpaceDN w:val="0"/>
        <w:adjustRightInd w:val="0"/>
        <w:spacing w:line="360" w:lineRule="auto"/>
        <w:jc w:val="both"/>
        <w:rPr>
          <w:rFonts w:eastAsia="Calibri"/>
          <w:b/>
          <w:bCs/>
          <w:sz w:val="24"/>
          <w:szCs w:val="24"/>
          <w:lang w:eastAsia="en-US"/>
        </w:rPr>
      </w:pPr>
      <w:r w:rsidRPr="001B1A78">
        <w:rPr>
          <w:rFonts w:eastAsia="Calibri"/>
          <w:sz w:val="24"/>
          <w:szCs w:val="24"/>
          <w:lang w:eastAsia="en-US"/>
        </w:rPr>
        <w:t xml:space="preserve"> </w:t>
      </w:r>
    </w:p>
    <w:bookmarkEnd w:id="2"/>
    <w:p w14:paraId="683003A2" w14:textId="056EC6BD" w:rsidR="00BD45C8" w:rsidRPr="001B1A78" w:rsidRDefault="00BD45C8" w:rsidP="001B1A78">
      <w:pPr>
        <w:autoSpaceDE w:val="0"/>
        <w:autoSpaceDN w:val="0"/>
        <w:adjustRightInd w:val="0"/>
        <w:spacing w:line="360" w:lineRule="auto"/>
        <w:jc w:val="both"/>
        <w:rPr>
          <w:rFonts w:eastAsia="Calibri"/>
          <w:sz w:val="28"/>
          <w:szCs w:val="28"/>
          <w:u w:val="single"/>
          <w:lang w:eastAsia="en-US"/>
        </w:rPr>
      </w:pPr>
      <w:r w:rsidRPr="001B1A78">
        <w:rPr>
          <w:b/>
          <w:bCs/>
          <w:color w:val="000000"/>
          <w:sz w:val="28"/>
          <w:szCs w:val="28"/>
          <w:highlight w:val="lightGray"/>
        </w:rPr>
        <w:t>ROZDZIAŁ XXI .</w:t>
      </w:r>
      <w:r w:rsidRPr="001B1A78">
        <w:rPr>
          <w:b/>
          <w:bCs/>
          <w:color w:val="000000"/>
          <w:sz w:val="28"/>
          <w:szCs w:val="28"/>
          <w:highlight w:val="lightGray"/>
          <w:u w:val="single"/>
        </w:rPr>
        <w:t>Pouczenie o środkach ochrony prawnej przysługujących wykonawcy w toku postępowania o udzielenia zamówienia.</w:t>
      </w:r>
      <w:r w:rsidRPr="001B1A78">
        <w:rPr>
          <w:b/>
          <w:bCs/>
          <w:color w:val="000000"/>
          <w:sz w:val="28"/>
          <w:szCs w:val="28"/>
          <w:u w:val="single"/>
        </w:rPr>
        <w:t xml:space="preserve"> </w:t>
      </w:r>
    </w:p>
    <w:p w14:paraId="150857EA" w14:textId="77777777" w:rsidR="00BD45C8" w:rsidRPr="00626B62" w:rsidRDefault="00BD45C8" w:rsidP="00BD45C8">
      <w:pPr>
        <w:autoSpaceDE w:val="0"/>
        <w:autoSpaceDN w:val="0"/>
        <w:adjustRightInd w:val="0"/>
        <w:jc w:val="both"/>
        <w:rPr>
          <w:rFonts w:ascii="Arial" w:hAnsi="Arial" w:cs="Arial"/>
          <w:color w:val="000000"/>
        </w:rPr>
      </w:pPr>
    </w:p>
    <w:p w14:paraId="7C215B5C" w14:textId="77777777" w:rsidR="00BD45C8" w:rsidRPr="001B1A78" w:rsidRDefault="00BD45C8" w:rsidP="00BD45C8">
      <w:pPr>
        <w:autoSpaceDE w:val="0"/>
        <w:autoSpaceDN w:val="0"/>
        <w:adjustRightInd w:val="0"/>
        <w:spacing w:after="58"/>
        <w:rPr>
          <w:color w:val="000000"/>
          <w:sz w:val="24"/>
          <w:szCs w:val="24"/>
        </w:rPr>
      </w:pPr>
      <w:r w:rsidRPr="001B1A78">
        <w:rPr>
          <w:color w:val="000000"/>
          <w:sz w:val="24"/>
          <w:szCs w:val="24"/>
        </w:rPr>
        <w:t xml:space="preserve">1. Na podstawie art. 179 ustawy, Wykonawcy, a także innemu podmiotowi, jeżeli ma lub miał interes w uzyskaniu danego zamówienia oraz poniósł lub może ponieść szkodę w wyniku naruszenia przez Zamawiającego przepisów ustawy, przysługują środki ochrony prawnej przewidziane w dziale VI ustawy Prawo Zamówień Publicznych. </w:t>
      </w:r>
    </w:p>
    <w:p w14:paraId="26BAD0D5" w14:textId="77777777" w:rsidR="00BD45C8" w:rsidRPr="001B1A78" w:rsidRDefault="00BD45C8" w:rsidP="00BD45C8">
      <w:pPr>
        <w:autoSpaceDE w:val="0"/>
        <w:autoSpaceDN w:val="0"/>
        <w:adjustRightInd w:val="0"/>
        <w:rPr>
          <w:color w:val="000000"/>
          <w:sz w:val="24"/>
          <w:szCs w:val="24"/>
        </w:rPr>
      </w:pPr>
      <w:r w:rsidRPr="001B1A78">
        <w:rPr>
          <w:color w:val="000000"/>
          <w:sz w:val="24"/>
          <w:szCs w:val="24"/>
        </w:rPr>
        <w:t xml:space="preserve">2. Odwołanie przysługuje wyłącznie wobec następujących czynności: </w:t>
      </w:r>
    </w:p>
    <w:p w14:paraId="67EA5152" w14:textId="77777777" w:rsidR="00BD45C8" w:rsidRPr="001B1A78" w:rsidRDefault="00BD45C8" w:rsidP="00BD45C8">
      <w:pPr>
        <w:autoSpaceDE w:val="0"/>
        <w:autoSpaceDN w:val="0"/>
        <w:adjustRightInd w:val="0"/>
        <w:rPr>
          <w:color w:val="000000"/>
          <w:sz w:val="24"/>
          <w:szCs w:val="24"/>
        </w:rPr>
      </w:pPr>
    </w:p>
    <w:p w14:paraId="233E9DBE" w14:textId="77777777" w:rsidR="00BD45C8" w:rsidRPr="001B1A78" w:rsidRDefault="00BD45C8" w:rsidP="00BD45C8">
      <w:pPr>
        <w:autoSpaceDE w:val="0"/>
        <w:autoSpaceDN w:val="0"/>
        <w:adjustRightInd w:val="0"/>
        <w:rPr>
          <w:color w:val="000000"/>
          <w:sz w:val="24"/>
          <w:szCs w:val="24"/>
        </w:rPr>
      </w:pPr>
      <w:r w:rsidRPr="001B1A78">
        <w:rPr>
          <w:color w:val="000000"/>
          <w:sz w:val="24"/>
          <w:szCs w:val="24"/>
        </w:rPr>
        <w:t xml:space="preserve">- określenia warunków udziału w postępowaniu, </w:t>
      </w:r>
    </w:p>
    <w:p w14:paraId="34364B87" w14:textId="77777777" w:rsidR="00BD45C8" w:rsidRPr="001B1A78" w:rsidRDefault="00BD45C8" w:rsidP="00BD45C8">
      <w:pPr>
        <w:autoSpaceDE w:val="0"/>
        <w:autoSpaceDN w:val="0"/>
        <w:adjustRightInd w:val="0"/>
        <w:rPr>
          <w:color w:val="000000"/>
          <w:sz w:val="24"/>
          <w:szCs w:val="24"/>
        </w:rPr>
      </w:pPr>
      <w:r w:rsidRPr="001B1A78">
        <w:rPr>
          <w:color w:val="000000"/>
          <w:sz w:val="24"/>
          <w:szCs w:val="24"/>
        </w:rPr>
        <w:t xml:space="preserve">- wykluczenia odwołującego z postępowania o udzielenie zamówienia; </w:t>
      </w:r>
    </w:p>
    <w:p w14:paraId="21FC5B27" w14:textId="77777777" w:rsidR="00BD45C8" w:rsidRPr="001B1A78" w:rsidRDefault="00BD45C8" w:rsidP="00BD45C8">
      <w:pPr>
        <w:autoSpaceDE w:val="0"/>
        <w:autoSpaceDN w:val="0"/>
        <w:adjustRightInd w:val="0"/>
        <w:rPr>
          <w:color w:val="000000"/>
          <w:sz w:val="24"/>
          <w:szCs w:val="24"/>
        </w:rPr>
      </w:pPr>
      <w:r w:rsidRPr="001B1A78">
        <w:rPr>
          <w:color w:val="000000"/>
          <w:sz w:val="24"/>
          <w:szCs w:val="24"/>
        </w:rPr>
        <w:t xml:space="preserve">- odrzucenia oferty odwołującego, </w:t>
      </w:r>
    </w:p>
    <w:p w14:paraId="6941AA3A" w14:textId="77777777" w:rsidR="00BD45C8" w:rsidRPr="001B1A78" w:rsidRDefault="00BD45C8" w:rsidP="00BD45C8">
      <w:pPr>
        <w:autoSpaceDE w:val="0"/>
        <w:autoSpaceDN w:val="0"/>
        <w:adjustRightInd w:val="0"/>
        <w:rPr>
          <w:color w:val="000000"/>
          <w:sz w:val="24"/>
          <w:szCs w:val="24"/>
        </w:rPr>
      </w:pPr>
      <w:r w:rsidRPr="001B1A78">
        <w:rPr>
          <w:color w:val="000000"/>
          <w:sz w:val="24"/>
          <w:szCs w:val="24"/>
        </w:rPr>
        <w:t xml:space="preserve">- opisu przedmiotu zamówienia, </w:t>
      </w:r>
    </w:p>
    <w:p w14:paraId="172C62B7" w14:textId="77777777" w:rsidR="00BD45C8" w:rsidRPr="001B1A78" w:rsidRDefault="00BD45C8" w:rsidP="00BD45C8">
      <w:pPr>
        <w:autoSpaceDE w:val="0"/>
        <w:autoSpaceDN w:val="0"/>
        <w:adjustRightInd w:val="0"/>
        <w:rPr>
          <w:color w:val="000000"/>
          <w:sz w:val="24"/>
          <w:szCs w:val="24"/>
        </w:rPr>
      </w:pPr>
      <w:r w:rsidRPr="001B1A78">
        <w:rPr>
          <w:color w:val="000000"/>
          <w:sz w:val="24"/>
          <w:szCs w:val="24"/>
        </w:rPr>
        <w:t xml:space="preserve">- wyboru najkorzystniejszej oferty. </w:t>
      </w:r>
    </w:p>
    <w:p w14:paraId="1CD3D2AF" w14:textId="77777777" w:rsidR="00BD45C8" w:rsidRPr="001B1A78" w:rsidRDefault="00BD45C8" w:rsidP="00BD45C8">
      <w:pPr>
        <w:autoSpaceDE w:val="0"/>
        <w:autoSpaceDN w:val="0"/>
        <w:adjustRightInd w:val="0"/>
        <w:spacing w:after="58"/>
        <w:rPr>
          <w:color w:val="000000"/>
          <w:sz w:val="24"/>
          <w:szCs w:val="24"/>
        </w:rPr>
      </w:pPr>
      <w:r w:rsidRPr="001B1A78">
        <w:rPr>
          <w:color w:val="000000"/>
          <w:sz w:val="24"/>
          <w:szCs w:val="24"/>
        </w:rPr>
        <w:t xml:space="preserve">3.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14:paraId="05465301" w14:textId="77777777" w:rsidR="00BD45C8" w:rsidRPr="001B1A78" w:rsidRDefault="00BD45C8" w:rsidP="00BD45C8">
      <w:pPr>
        <w:autoSpaceDE w:val="0"/>
        <w:autoSpaceDN w:val="0"/>
        <w:adjustRightInd w:val="0"/>
        <w:rPr>
          <w:color w:val="000000"/>
          <w:sz w:val="24"/>
          <w:szCs w:val="24"/>
        </w:rPr>
      </w:pPr>
      <w:r w:rsidRPr="001B1A78">
        <w:rPr>
          <w:color w:val="000000"/>
          <w:sz w:val="24"/>
          <w:szCs w:val="24"/>
        </w:rPr>
        <w:t xml:space="preserve">4. Środki ochrony prawnej w tym odwołanie oraz poinformowanie zamawiającego o czynności niezgodnej z ustawą zostały szczegółowo określone w ustawie, dział VI. </w:t>
      </w:r>
    </w:p>
    <w:p w14:paraId="75EAEF27" w14:textId="77777777" w:rsidR="00BD45C8" w:rsidRPr="001B1A78" w:rsidRDefault="00BD45C8" w:rsidP="00BD45C8">
      <w:pPr>
        <w:autoSpaceDE w:val="0"/>
        <w:autoSpaceDN w:val="0"/>
        <w:adjustRightInd w:val="0"/>
        <w:ind w:left="400" w:hanging="400"/>
        <w:jc w:val="both"/>
        <w:rPr>
          <w:sz w:val="24"/>
          <w:szCs w:val="24"/>
        </w:rPr>
      </w:pPr>
    </w:p>
    <w:p w14:paraId="50E5A84C" w14:textId="02C66C09" w:rsidR="00BD45C8" w:rsidRPr="001B1A78" w:rsidRDefault="00BD45C8" w:rsidP="00BD45C8">
      <w:pPr>
        <w:autoSpaceDE w:val="0"/>
        <w:autoSpaceDN w:val="0"/>
        <w:adjustRightInd w:val="0"/>
        <w:ind w:left="400" w:hanging="400"/>
        <w:jc w:val="both"/>
        <w:rPr>
          <w:b/>
          <w:sz w:val="28"/>
          <w:szCs w:val="28"/>
          <w:u w:val="single"/>
        </w:rPr>
      </w:pPr>
      <w:r w:rsidRPr="001B1A78">
        <w:rPr>
          <w:b/>
          <w:sz w:val="28"/>
          <w:szCs w:val="28"/>
          <w:highlight w:val="lightGray"/>
        </w:rPr>
        <w:lastRenderedPageBreak/>
        <w:t xml:space="preserve">ROZDZIAŁ XXIII </w:t>
      </w:r>
      <w:r w:rsidR="001B1A78" w:rsidRPr="001B1A78">
        <w:rPr>
          <w:b/>
          <w:sz w:val="28"/>
          <w:szCs w:val="28"/>
          <w:highlight w:val="lightGray"/>
        </w:rPr>
        <w:t>.</w:t>
      </w:r>
      <w:r w:rsidR="001B1A78" w:rsidRPr="001B1A78">
        <w:rPr>
          <w:b/>
          <w:sz w:val="28"/>
          <w:szCs w:val="28"/>
          <w:highlight w:val="lightGray"/>
          <w:u w:val="single"/>
        </w:rPr>
        <w:t xml:space="preserve"> </w:t>
      </w:r>
      <w:r w:rsidRPr="001B1A78">
        <w:rPr>
          <w:b/>
          <w:sz w:val="28"/>
          <w:szCs w:val="28"/>
          <w:highlight w:val="lightGray"/>
          <w:u w:val="single"/>
        </w:rPr>
        <w:t>Informacje dotyczące podwykonawców.</w:t>
      </w:r>
      <w:r w:rsidRPr="001B1A78">
        <w:rPr>
          <w:b/>
          <w:sz w:val="28"/>
          <w:szCs w:val="28"/>
          <w:u w:val="single"/>
        </w:rPr>
        <w:t xml:space="preserve"> </w:t>
      </w:r>
    </w:p>
    <w:p w14:paraId="157652A4" w14:textId="77777777" w:rsidR="00BD45C8" w:rsidRPr="00267D43" w:rsidRDefault="00BD45C8" w:rsidP="00BD45C8">
      <w:pPr>
        <w:autoSpaceDE w:val="0"/>
        <w:autoSpaceDN w:val="0"/>
        <w:adjustRightInd w:val="0"/>
        <w:ind w:left="400" w:hanging="400"/>
        <w:jc w:val="both"/>
        <w:rPr>
          <w:rFonts w:ascii="Arial" w:hAnsi="Arial" w:cs="Arial"/>
          <w:b/>
        </w:rPr>
      </w:pPr>
    </w:p>
    <w:p w14:paraId="774D07AF" w14:textId="77777777" w:rsidR="00BD45C8" w:rsidRPr="001B1A78" w:rsidRDefault="00BD45C8" w:rsidP="00BD45C8">
      <w:pPr>
        <w:autoSpaceDE w:val="0"/>
        <w:autoSpaceDN w:val="0"/>
        <w:adjustRightInd w:val="0"/>
        <w:ind w:left="400" w:hanging="400"/>
        <w:jc w:val="both"/>
        <w:rPr>
          <w:sz w:val="24"/>
          <w:szCs w:val="24"/>
        </w:rPr>
      </w:pPr>
      <w:r w:rsidRPr="001B1A78">
        <w:rPr>
          <w:sz w:val="24"/>
          <w:szCs w:val="24"/>
        </w:rPr>
        <w:t xml:space="preserve">1. Zamawiający dopuszcza powierzenie wykonania części przedmiotu zamówienia podwykonawcom. </w:t>
      </w:r>
    </w:p>
    <w:p w14:paraId="612CC7EC" w14:textId="77777777" w:rsidR="00BD45C8" w:rsidRPr="001B1A78" w:rsidRDefault="00BD45C8" w:rsidP="00BD45C8">
      <w:pPr>
        <w:autoSpaceDE w:val="0"/>
        <w:autoSpaceDN w:val="0"/>
        <w:adjustRightInd w:val="0"/>
        <w:ind w:left="400" w:hanging="400"/>
        <w:jc w:val="both"/>
        <w:rPr>
          <w:sz w:val="24"/>
          <w:szCs w:val="24"/>
        </w:rPr>
      </w:pPr>
      <w:r w:rsidRPr="001B1A78">
        <w:rPr>
          <w:sz w:val="24"/>
          <w:szCs w:val="24"/>
        </w:rPr>
        <w:t xml:space="preserve">2. Zamawiający nie zastrzega osobistego wykonania przez wykonawcę kluczowych części zamówienia. </w:t>
      </w:r>
    </w:p>
    <w:p w14:paraId="0DFE929D" w14:textId="77777777" w:rsidR="00BD45C8" w:rsidRPr="001B1A78" w:rsidRDefault="00BD45C8" w:rsidP="00BD45C8">
      <w:pPr>
        <w:autoSpaceDE w:val="0"/>
        <w:autoSpaceDN w:val="0"/>
        <w:adjustRightInd w:val="0"/>
        <w:ind w:left="400" w:hanging="400"/>
        <w:jc w:val="both"/>
        <w:rPr>
          <w:sz w:val="24"/>
          <w:szCs w:val="24"/>
        </w:rPr>
      </w:pPr>
      <w:r w:rsidRPr="001B1A78">
        <w:rPr>
          <w:sz w:val="24"/>
          <w:szCs w:val="24"/>
        </w:rPr>
        <w:t xml:space="preserve">3. Zamawiający żąda wskazania przez wykonawcę części zamówienia, której wykonanie zamierza powierzyć podwykonawcy oraz podanie nazw i adresów podmiotów, na których zasoby powołuje się Wykonawca w celu wykazania spełniania warunków udziału w postępowaniu. </w:t>
      </w:r>
    </w:p>
    <w:p w14:paraId="7A4B3765" w14:textId="77777777" w:rsidR="00BD45C8" w:rsidRPr="001B1A78" w:rsidRDefault="00BD45C8" w:rsidP="00BD45C8">
      <w:pPr>
        <w:autoSpaceDE w:val="0"/>
        <w:autoSpaceDN w:val="0"/>
        <w:adjustRightInd w:val="0"/>
        <w:ind w:left="400" w:hanging="400"/>
        <w:jc w:val="both"/>
        <w:rPr>
          <w:sz w:val="24"/>
          <w:szCs w:val="24"/>
        </w:rPr>
      </w:pPr>
      <w:r w:rsidRPr="001B1A78">
        <w:rPr>
          <w:sz w:val="24"/>
          <w:szCs w:val="24"/>
        </w:rPr>
        <w:t>4. 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w:t>
      </w:r>
    </w:p>
    <w:p w14:paraId="32991DE5" w14:textId="77777777" w:rsidR="00BD45C8" w:rsidRPr="001B1A78" w:rsidRDefault="00BD45C8" w:rsidP="00BD45C8">
      <w:pPr>
        <w:autoSpaceDE w:val="0"/>
        <w:autoSpaceDN w:val="0"/>
        <w:adjustRightInd w:val="0"/>
        <w:ind w:left="400" w:hanging="400"/>
        <w:jc w:val="both"/>
        <w:rPr>
          <w:sz w:val="28"/>
          <w:szCs w:val="28"/>
        </w:rPr>
      </w:pPr>
    </w:p>
    <w:p w14:paraId="371CABF0" w14:textId="4450A70B" w:rsidR="00BD45C8" w:rsidRPr="00267D43" w:rsidRDefault="00BD45C8" w:rsidP="00BD45C8">
      <w:pPr>
        <w:autoSpaceDE w:val="0"/>
        <w:autoSpaceDN w:val="0"/>
        <w:adjustRightInd w:val="0"/>
        <w:ind w:left="400" w:hanging="400"/>
        <w:jc w:val="both"/>
        <w:rPr>
          <w:rFonts w:ascii="Arial" w:hAnsi="Arial" w:cs="Arial"/>
          <w:b/>
        </w:rPr>
      </w:pPr>
      <w:r w:rsidRPr="001B1A78">
        <w:rPr>
          <w:b/>
          <w:sz w:val="28"/>
          <w:szCs w:val="28"/>
          <w:highlight w:val="lightGray"/>
        </w:rPr>
        <w:t>ROZDZIAŁ XXIV</w:t>
      </w:r>
      <w:r w:rsidR="001B1A78" w:rsidRPr="001B1A78">
        <w:rPr>
          <w:b/>
          <w:sz w:val="28"/>
          <w:szCs w:val="28"/>
          <w:highlight w:val="lightGray"/>
          <w:u w:val="single"/>
        </w:rPr>
        <w:t>.</w:t>
      </w:r>
      <w:r w:rsidRPr="001B1A78">
        <w:rPr>
          <w:b/>
          <w:sz w:val="28"/>
          <w:szCs w:val="28"/>
          <w:highlight w:val="lightGray"/>
          <w:u w:val="single"/>
        </w:rPr>
        <w:t xml:space="preserve"> Informacje dodatkowe, w tym dotyczące finansowania projektu/programu ze środków Unii Europejskiej:</w:t>
      </w:r>
      <w:r w:rsidRPr="00267D43">
        <w:rPr>
          <w:rFonts w:ascii="Arial" w:hAnsi="Arial" w:cs="Arial"/>
          <w:b/>
        </w:rPr>
        <w:t xml:space="preserve"> </w:t>
      </w:r>
    </w:p>
    <w:p w14:paraId="61FCF68B" w14:textId="7A1246E8" w:rsidR="00BD45C8" w:rsidRDefault="00BD45C8" w:rsidP="00BD45C8">
      <w:pPr>
        <w:autoSpaceDE w:val="0"/>
        <w:autoSpaceDN w:val="0"/>
        <w:adjustRightInd w:val="0"/>
        <w:ind w:left="400" w:hanging="400"/>
        <w:jc w:val="both"/>
        <w:rPr>
          <w:sz w:val="24"/>
          <w:szCs w:val="24"/>
        </w:rPr>
      </w:pPr>
      <w:r w:rsidRPr="001B1A78">
        <w:rPr>
          <w:sz w:val="24"/>
          <w:szCs w:val="24"/>
        </w:rPr>
        <w:t>Nie dotyczy</w:t>
      </w:r>
    </w:p>
    <w:p w14:paraId="2A372885" w14:textId="77777777" w:rsidR="00295685" w:rsidRPr="001B1A78" w:rsidRDefault="00295685" w:rsidP="00BD45C8">
      <w:pPr>
        <w:autoSpaceDE w:val="0"/>
        <w:autoSpaceDN w:val="0"/>
        <w:adjustRightInd w:val="0"/>
        <w:ind w:left="400" w:hanging="400"/>
        <w:jc w:val="both"/>
        <w:rPr>
          <w:sz w:val="24"/>
          <w:szCs w:val="24"/>
        </w:rPr>
      </w:pPr>
    </w:p>
    <w:p w14:paraId="408B22F7" w14:textId="77777777" w:rsidR="00BD45C8" w:rsidRPr="001B1A78" w:rsidRDefault="00BD45C8" w:rsidP="00BD45C8">
      <w:pPr>
        <w:autoSpaceDE w:val="0"/>
        <w:autoSpaceDN w:val="0"/>
        <w:adjustRightInd w:val="0"/>
        <w:ind w:left="400" w:hanging="400"/>
        <w:jc w:val="both"/>
        <w:rPr>
          <w:sz w:val="28"/>
          <w:szCs w:val="28"/>
        </w:rPr>
      </w:pPr>
    </w:p>
    <w:p w14:paraId="34C929DC" w14:textId="6D76F9CF" w:rsidR="00BD45C8" w:rsidRPr="001B1A78" w:rsidRDefault="00BD45C8" w:rsidP="00BD45C8">
      <w:pPr>
        <w:autoSpaceDE w:val="0"/>
        <w:autoSpaceDN w:val="0"/>
        <w:adjustRightInd w:val="0"/>
        <w:ind w:left="400" w:hanging="400"/>
        <w:jc w:val="both"/>
        <w:rPr>
          <w:b/>
          <w:sz w:val="28"/>
          <w:szCs w:val="28"/>
          <w:u w:val="single"/>
        </w:rPr>
      </w:pPr>
      <w:r w:rsidRPr="001B1A78">
        <w:rPr>
          <w:b/>
          <w:sz w:val="28"/>
          <w:szCs w:val="28"/>
          <w:highlight w:val="lightGray"/>
        </w:rPr>
        <w:t>ROZDZIAŁ XXV</w:t>
      </w:r>
      <w:r w:rsidR="001B1A78" w:rsidRPr="001B1A78">
        <w:rPr>
          <w:b/>
          <w:sz w:val="28"/>
          <w:szCs w:val="28"/>
          <w:highlight w:val="lightGray"/>
        </w:rPr>
        <w:t>.</w:t>
      </w:r>
      <w:r w:rsidRPr="001B1A78">
        <w:rPr>
          <w:b/>
          <w:sz w:val="28"/>
          <w:szCs w:val="28"/>
          <w:highlight w:val="lightGray"/>
          <w:u w:val="single"/>
        </w:rPr>
        <w:t xml:space="preserve"> Wymagania dotyczące zatrudnienia osób</w:t>
      </w:r>
      <w:r w:rsidRPr="001B1A78">
        <w:rPr>
          <w:b/>
          <w:sz w:val="28"/>
          <w:szCs w:val="28"/>
          <w:u w:val="single"/>
        </w:rPr>
        <w:t xml:space="preserve"> </w:t>
      </w:r>
    </w:p>
    <w:p w14:paraId="2457A561" w14:textId="77777777" w:rsidR="00BD45C8" w:rsidRPr="00267D43" w:rsidRDefault="00BD45C8" w:rsidP="00BD45C8">
      <w:pPr>
        <w:autoSpaceDE w:val="0"/>
        <w:autoSpaceDN w:val="0"/>
        <w:adjustRightInd w:val="0"/>
        <w:ind w:left="400" w:hanging="400"/>
        <w:jc w:val="both"/>
        <w:rPr>
          <w:rFonts w:ascii="Arial" w:hAnsi="Arial" w:cs="Arial"/>
          <w:b/>
        </w:rPr>
      </w:pPr>
    </w:p>
    <w:p w14:paraId="51704684" w14:textId="77777777" w:rsidR="00BD45C8" w:rsidRPr="001B1A78" w:rsidRDefault="00BD45C8" w:rsidP="00BD45C8">
      <w:pPr>
        <w:autoSpaceDE w:val="0"/>
        <w:autoSpaceDN w:val="0"/>
        <w:adjustRightInd w:val="0"/>
        <w:ind w:left="400" w:hanging="400"/>
        <w:jc w:val="both"/>
        <w:rPr>
          <w:sz w:val="24"/>
          <w:szCs w:val="24"/>
        </w:rPr>
      </w:pPr>
      <w:r w:rsidRPr="001B1A78">
        <w:rPr>
          <w:sz w:val="24"/>
          <w:szCs w:val="24"/>
        </w:rPr>
        <w:t xml:space="preserve">1. Zamawiający działając na podstawie art. 29 ust. 3a ustawy wymaga zatrudnienia przez Wykonawcę lub Podwykonawcę na podstawie umowy o pracę osoby biorące bezpośredni udział przy realizacji przedmiotu zamówienia, a realizacja tych czynności polega na wykonywaniu pracy w sposób określony w art. 22 § 1 ustawy z dn. 26 czerwca 1974 r. Kodeks pracy (Dz. U. z 2018 r., poz. 108 z </w:t>
      </w:r>
      <w:proofErr w:type="spellStart"/>
      <w:r w:rsidRPr="001B1A78">
        <w:rPr>
          <w:sz w:val="24"/>
          <w:szCs w:val="24"/>
        </w:rPr>
        <w:t>późn</w:t>
      </w:r>
      <w:proofErr w:type="spellEnd"/>
      <w:r w:rsidRPr="001B1A78">
        <w:rPr>
          <w:sz w:val="24"/>
          <w:szCs w:val="24"/>
        </w:rPr>
        <w:t xml:space="preserve">. zm.) - przez cały okres realizacji przedmiotu zamówienia. W przypadku rozwiązania stosunku pracy przed zakończeniem tego okresu, Wykonawca zobowiązany jest do niezwłocznego zatrudnienia na to miejsce innej osoby oraz do niezwłocznego poinformowania Zamawiającego o tym fakcie. </w:t>
      </w:r>
    </w:p>
    <w:p w14:paraId="5B4E0C58" w14:textId="77777777" w:rsidR="00BD45C8" w:rsidRPr="001B1A78" w:rsidRDefault="00BD45C8" w:rsidP="00BD45C8">
      <w:pPr>
        <w:autoSpaceDE w:val="0"/>
        <w:autoSpaceDN w:val="0"/>
        <w:adjustRightInd w:val="0"/>
        <w:ind w:left="400" w:hanging="400"/>
        <w:jc w:val="both"/>
        <w:rPr>
          <w:sz w:val="24"/>
          <w:szCs w:val="24"/>
        </w:rPr>
      </w:pPr>
      <w:r w:rsidRPr="001B1A78">
        <w:rPr>
          <w:sz w:val="24"/>
          <w:szCs w:val="24"/>
        </w:rPr>
        <w:t xml:space="preserve">2. Zamawiający określił  wymagania szczegółowo pisując je w Rozdziale VII pkt 5 SIWZ.: </w:t>
      </w:r>
    </w:p>
    <w:p w14:paraId="5C3C765E" w14:textId="77777777" w:rsidR="00BD45C8" w:rsidRPr="001B1A78" w:rsidRDefault="00BD45C8" w:rsidP="00BD45C8">
      <w:pPr>
        <w:autoSpaceDE w:val="0"/>
        <w:autoSpaceDN w:val="0"/>
        <w:adjustRightInd w:val="0"/>
        <w:ind w:left="400" w:hanging="400"/>
        <w:jc w:val="both"/>
        <w:rPr>
          <w:b/>
          <w:bCs/>
          <w:sz w:val="24"/>
          <w:szCs w:val="24"/>
        </w:rPr>
      </w:pPr>
      <w:r w:rsidRPr="001B1A78">
        <w:rPr>
          <w:sz w:val="24"/>
          <w:szCs w:val="24"/>
        </w:rPr>
        <w:t xml:space="preserve">3.Sankcje z tytułu niespełnienia wymagań określonych w niniejszym rozdziale zostały określone we wzorze umowy – </w:t>
      </w:r>
      <w:r w:rsidRPr="001B1A78">
        <w:rPr>
          <w:b/>
          <w:bCs/>
          <w:sz w:val="24"/>
          <w:szCs w:val="24"/>
        </w:rPr>
        <w:t>załącznik nr 5 do SIWZ.</w:t>
      </w:r>
    </w:p>
    <w:p w14:paraId="1695CB4B" w14:textId="77777777" w:rsidR="00BD45C8" w:rsidRPr="001B1A78" w:rsidRDefault="00BD45C8" w:rsidP="00BD45C8">
      <w:pPr>
        <w:autoSpaceDE w:val="0"/>
        <w:autoSpaceDN w:val="0"/>
        <w:adjustRightInd w:val="0"/>
        <w:ind w:left="400" w:hanging="400"/>
        <w:jc w:val="both"/>
        <w:rPr>
          <w:b/>
          <w:bCs/>
          <w:sz w:val="28"/>
          <w:szCs w:val="28"/>
          <w:u w:val="single"/>
        </w:rPr>
      </w:pPr>
    </w:p>
    <w:p w14:paraId="0BA4B93E" w14:textId="1B14AD51" w:rsidR="00BD45C8" w:rsidRPr="001B1A78" w:rsidRDefault="00BD45C8" w:rsidP="00BD45C8">
      <w:pPr>
        <w:autoSpaceDE w:val="0"/>
        <w:autoSpaceDN w:val="0"/>
        <w:adjustRightInd w:val="0"/>
        <w:ind w:left="400" w:hanging="400"/>
        <w:jc w:val="both"/>
        <w:rPr>
          <w:b/>
          <w:sz w:val="28"/>
          <w:szCs w:val="28"/>
          <w:u w:val="single"/>
        </w:rPr>
      </w:pPr>
      <w:r w:rsidRPr="001B1A78">
        <w:rPr>
          <w:b/>
          <w:sz w:val="28"/>
          <w:szCs w:val="28"/>
          <w:highlight w:val="lightGray"/>
        </w:rPr>
        <w:t>ROZDZIAŁ XXVI</w:t>
      </w:r>
      <w:r w:rsidR="001B1A78" w:rsidRPr="001B1A78">
        <w:rPr>
          <w:b/>
          <w:sz w:val="28"/>
          <w:szCs w:val="28"/>
          <w:highlight w:val="lightGray"/>
        </w:rPr>
        <w:t>.</w:t>
      </w:r>
      <w:r w:rsidRPr="001B1A78">
        <w:rPr>
          <w:b/>
          <w:sz w:val="28"/>
          <w:szCs w:val="28"/>
          <w:highlight w:val="lightGray"/>
          <w:u w:val="single"/>
        </w:rPr>
        <w:t xml:space="preserve"> Wykaz załączników</w:t>
      </w:r>
      <w:r w:rsidRPr="001B1A78">
        <w:rPr>
          <w:b/>
          <w:sz w:val="28"/>
          <w:szCs w:val="28"/>
          <w:u w:val="single"/>
        </w:rPr>
        <w:t xml:space="preserve"> </w:t>
      </w:r>
    </w:p>
    <w:p w14:paraId="49632D74" w14:textId="77777777" w:rsidR="00BD45C8" w:rsidRPr="002B18DE" w:rsidRDefault="00BD45C8" w:rsidP="00BD45C8">
      <w:pPr>
        <w:autoSpaceDE w:val="0"/>
        <w:autoSpaceDN w:val="0"/>
        <w:adjustRightInd w:val="0"/>
        <w:ind w:left="400" w:hanging="400"/>
        <w:jc w:val="both"/>
        <w:rPr>
          <w:rFonts w:ascii="Arial" w:hAnsi="Arial" w:cs="Arial"/>
        </w:rPr>
      </w:pPr>
    </w:p>
    <w:p w14:paraId="7CD3A23D" w14:textId="77777777" w:rsidR="00BD45C8" w:rsidRPr="001B1A78" w:rsidRDefault="00BD45C8" w:rsidP="00BD45C8">
      <w:pPr>
        <w:autoSpaceDE w:val="0"/>
        <w:autoSpaceDN w:val="0"/>
        <w:adjustRightInd w:val="0"/>
        <w:ind w:left="400" w:hanging="400"/>
        <w:jc w:val="both"/>
        <w:rPr>
          <w:sz w:val="24"/>
          <w:szCs w:val="24"/>
        </w:rPr>
      </w:pPr>
      <w:r w:rsidRPr="001B1A78">
        <w:rPr>
          <w:sz w:val="24"/>
          <w:szCs w:val="24"/>
        </w:rPr>
        <w:t>Wymienione niżej załączniki stanowią integralną część SIWZ:</w:t>
      </w:r>
    </w:p>
    <w:p w14:paraId="5E03FBF7" w14:textId="77777777" w:rsidR="00BD45C8" w:rsidRPr="001B1A78" w:rsidRDefault="00BD45C8" w:rsidP="009F518D">
      <w:pPr>
        <w:numPr>
          <w:ilvl w:val="3"/>
          <w:numId w:val="16"/>
        </w:numPr>
        <w:autoSpaceDE w:val="0"/>
        <w:autoSpaceDN w:val="0"/>
        <w:adjustRightInd w:val="0"/>
        <w:ind w:left="360"/>
        <w:jc w:val="both"/>
        <w:rPr>
          <w:sz w:val="24"/>
          <w:szCs w:val="24"/>
        </w:rPr>
      </w:pPr>
      <w:r w:rsidRPr="001B1A78">
        <w:rPr>
          <w:sz w:val="24"/>
          <w:szCs w:val="24"/>
        </w:rPr>
        <w:t xml:space="preserve">Formularz „Oferta” </w:t>
      </w:r>
      <w:r w:rsidRPr="001B1A78">
        <w:rPr>
          <w:b/>
          <w:bCs/>
          <w:sz w:val="24"/>
          <w:szCs w:val="24"/>
        </w:rPr>
        <w:t>- Załącznik nr 1 do SIWZ,</w:t>
      </w:r>
      <w:r w:rsidRPr="001B1A78">
        <w:rPr>
          <w:sz w:val="24"/>
          <w:szCs w:val="24"/>
        </w:rPr>
        <w:t xml:space="preserve"> </w:t>
      </w:r>
    </w:p>
    <w:p w14:paraId="59E60BAB" w14:textId="77777777" w:rsidR="00BD45C8" w:rsidRPr="001B1A78" w:rsidRDefault="00BD45C8" w:rsidP="009F518D">
      <w:pPr>
        <w:numPr>
          <w:ilvl w:val="3"/>
          <w:numId w:val="16"/>
        </w:numPr>
        <w:autoSpaceDE w:val="0"/>
        <w:autoSpaceDN w:val="0"/>
        <w:adjustRightInd w:val="0"/>
        <w:ind w:left="360"/>
        <w:jc w:val="both"/>
        <w:rPr>
          <w:sz w:val="24"/>
          <w:szCs w:val="24"/>
        </w:rPr>
      </w:pPr>
      <w:r w:rsidRPr="001B1A78">
        <w:rPr>
          <w:sz w:val="24"/>
          <w:szCs w:val="24"/>
        </w:rPr>
        <w:t xml:space="preserve">Oświadczenie o spełnianiu warunków udziału w postepowaniu – </w:t>
      </w:r>
      <w:r w:rsidRPr="001B1A78">
        <w:rPr>
          <w:b/>
          <w:bCs/>
          <w:sz w:val="24"/>
          <w:szCs w:val="24"/>
        </w:rPr>
        <w:t>Załącznik nr 2 do SIWZ</w:t>
      </w:r>
      <w:r w:rsidRPr="001B1A78">
        <w:rPr>
          <w:sz w:val="24"/>
          <w:szCs w:val="24"/>
        </w:rPr>
        <w:t>,</w:t>
      </w:r>
    </w:p>
    <w:p w14:paraId="695A9043" w14:textId="77777777" w:rsidR="00BD45C8" w:rsidRPr="001B1A78" w:rsidRDefault="00BD45C8" w:rsidP="009F518D">
      <w:pPr>
        <w:numPr>
          <w:ilvl w:val="3"/>
          <w:numId w:val="16"/>
        </w:numPr>
        <w:autoSpaceDE w:val="0"/>
        <w:autoSpaceDN w:val="0"/>
        <w:adjustRightInd w:val="0"/>
        <w:ind w:left="360"/>
        <w:jc w:val="both"/>
        <w:rPr>
          <w:b/>
          <w:bCs/>
          <w:sz w:val="24"/>
          <w:szCs w:val="24"/>
        </w:rPr>
      </w:pPr>
      <w:r w:rsidRPr="001B1A78">
        <w:rPr>
          <w:sz w:val="24"/>
          <w:szCs w:val="24"/>
        </w:rPr>
        <w:t xml:space="preserve">Oświadczenie o braku podstaw do wykluczenia – </w:t>
      </w:r>
      <w:r w:rsidRPr="001B1A78">
        <w:rPr>
          <w:b/>
          <w:bCs/>
          <w:sz w:val="24"/>
          <w:szCs w:val="24"/>
        </w:rPr>
        <w:t>załącznik nr 3 do SIWZ,</w:t>
      </w:r>
    </w:p>
    <w:p w14:paraId="525D3ED1" w14:textId="77777777" w:rsidR="00BD45C8" w:rsidRPr="001B1A78" w:rsidRDefault="00BD45C8" w:rsidP="009F518D">
      <w:pPr>
        <w:numPr>
          <w:ilvl w:val="3"/>
          <w:numId w:val="16"/>
        </w:numPr>
        <w:autoSpaceDE w:val="0"/>
        <w:autoSpaceDN w:val="0"/>
        <w:adjustRightInd w:val="0"/>
        <w:ind w:left="360"/>
        <w:jc w:val="both"/>
        <w:rPr>
          <w:sz w:val="24"/>
          <w:szCs w:val="24"/>
        </w:rPr>
      </w:pPr>
      <w:r w:rsidRPr="001B1A78">
        <w:rPr>
          <w:sz w:val="24"/>
          <w:szCs w:val="24"/>
        </w:rPr>
        <w:t xml:space="preserve">Oświadczenie w sprawie grupy kapitałowej – </w:t>
      </w:r>
      <w:r w:rsidRPr="001B1A78">
        <w:rPr>
          <w:b/>
          <w:bCs/>
          <w:sz w:val="24"/>
          <w:szCs w:val="24"/>
        </w:rPr>
        <w:t>Załącznik nr 4 do SIWZ</w:t>
      </w:r>
      <w:r w:rsidRPr="001B1A78">
        <w:rPr>
          <w:sz w:val="24"/>
          <w:szCs w:val="24"/>
        </w:rPr>
        <w:t xml:space="preserve">, </w:t>
      </w:r>
    </w:p>
    <w:p w14:paraId="5E3FC804" w14:textId="77777777" w:rsidR="00BD45C8" w:rsidRPr="001B1A78" w:rsidRDefault="00BD45C8" w:rsidP="009F518D">
      <w:pPr>
        <w:numPr>
          <w:ilvl w:val="3"/>
          <w:numId w:val="16"/>
        </w:numPr>
        <w:autoSpaceDE w:val="0"/>
        <w:autoSpaceDN w:val="0"/>
        <w:adjustRightInd w:val="0"/>
        <w:ind w:left="360"/>
        <w:jc w:val="both"/>
        <w:rPr>
          <w:sz w:val="24"/>
          <w:szCs w:val="24"/>
        </w:rPr>
      </w:pPr>
      <w:r w:rsidRPr="001B1A78">
        <w:rPr>
          <w:sz w:val="24"/>
          <w:szCs w:val="24"/>
        </w:rPr>
        <w:t xml:space="preserve">Wzór umowy wraz z załącznikiem nr 1 (SOPZ) - </w:t>
      </w:r>
      <w:r w:rsidRPr="001B1A78">
        <w:rPr>
          <w:b/>
          <w:bCs/>
          <w:sz w:val="24"/>
          <w:szCs w:val="24"/>
        </w:rPr>
        <w:t>Załącznik nr 5 do SIWZ,</w:t>
      </w:r>
      <w:r w:rsidRPr="001B1A78">
        <w:rPr>
          <w:sz w:val="24"/>
          <w:szCs w:val="24"/>
        </w:rPr>
        <w:t xml:space="preserve"> </w:t>
      </w:r>
    </w:p>
    <w:p w14:paraId="4FE93777" w14:textId="790146C0" w:rsidR="00BD45C8" w:rsidRPr="001B1A78" w:rsidRDefault="00BD45C8" w:rsidP="009F518D">
      <w:pPr>
        <w:numPr>
          <w:ilvl w:val="3"/>
          <w:numId w:val="16"/>
        </w:numPr>
        <w:shd w:val="clear" w:color="auto" w:fill="FFFFFF"/>
        <w:autoSpaceDE w:val="0"/>
        <w:autoSpaceDN w:val="0"/>
        <w:adjustRightInd w:val="0"/>
        <w:spacing w:line="288" w:lineRule="atLeast"/>
        <w:ind w:left="360"/>
        <w:jc w:val="both"/>
        <w:rPr>
          <w:color w:val="1B1B1B"/>
          <w:sz w:val="24"/>
          <w:szCs w:val="24"/>
        </w:rPr>
      </w:pPr>
      <w:r w:rsidRPr="001B1A78">
        <w:rPr>
          <w:sz w:val="24"/>
          <w:szCs w:val="24"/>
        </w:rPr>
        <w:t xml:space="preserve">Szczegółowy opis przedmiotu zamówienia - </w:t>
      </w:r>
      <w:r w:rsidRPr="001B1A78">
        <w:rPr>
          <w:b/>
          <w:bCs/>
          <w:sz w:val="24"/>
          <w:szCs w:val="24"/>
        </w:rPr>
        <w:t>załącznik nr 6 do SIWZ</w:t>
      </w:r>
      <w:r w:rsidRPr="001B1A78">
        <w:rPr>
          <w:sz w:val="24"/>
          <w:szCs w:val="24"/>
        </w:rPr>
        <w:t>.</w:t>
      </w:r>
    </w:p>
    <w:p w14:paraId="4104318E" w14:textId="6802A82D" w:rsidR="001B1A78" w:rsidRPr="001B1A78" w:rsidRDefault="001B1A78" w:rsidP="009F518D">
      <w:pPr>
        <w:numPr>
          <w:ilvl w:val="3"/>
          <w:numId w:val="16"/>
        </w:numPr>
        <w:shd w:val="clear" w:color="auto" w:fill="FFFFFF"/>
        <w:autoSpaceDE w:val="0"/>
        <w:autoSpaceDN w:val="0"/>
        <w:adjustRightInd w:val="0"/>
        <w:spacing w:line="288" w:lineRule="atLeast"/>
        <w:ind w:left="360"/>
        <w:jc w:val="both"/>
        <w:rPr>
          <w:b/>
          <w:bCs/>
          <w:color w:val="1B1B1B"/>
          <w:sz w:val="24"/>
          <w:szCs w:val="24"/>
        </w:rPr>
      </w:pPr>
      <w:r>
        <w:rPr>
          <w:sz w:val="24"/>
          <w:szCs w:val="24"/>
        </w:rPr>
        <w:lastRenderedPageBreak/>
        <w:t xml:space="preserve">Oświadczenie o niezaleganiu z opłacaniem podatków i opłat lokalnych – </w:t>
      </w:r>
      <w:r w:rsidRPr="001B1A78">
        <w:rPr>
          <w:b/>
          <w:bCs/>
          <w:sz w:val="24"/>
          <w:szCs w:val="24"/>
        </w:rPr>
        <w:t>załącznik nr 7 do SIWZ</w:t>
      </w:r>
      <w:r>
        <w:rPr>
          <w:b/>
          <w:bCs/>
          <w:sz w:val="24"/>
          <w:szCs w:val="24"/>
        </w:rPr>
        <w:t>.</w:t>
      </w:r>
    </w:p>
    <w:p w14:paraId="48FAA488" w14:textId="41DA8502" w:rsidR="001B1A78" w:rsidRDefault="00D6254D" w:rsidP="009F518D">
      <w:pPr>
        <w:numPr>
          <w:ilvl w:val="3"/>
          <w:numId w:val="16"/>
        </w:numPr>
        <w:shd w:val="clear" w:color="auto" w:fill="FFFFFF"/>
        <w:autoSpaceDE w:val="0"/>
        <w:autoSpaceDN w:val="0"/>
        <w:adjustRightInd w:val="0"/>
        <w:spacing w:line="288" w:lineRule="atLeast"/>
        <w:ind w:left="360"/>
        <w:jc w:val="both"/>
        <w:rPr>
          <w:b/>
          <w:bCs/>
          <w:color w:val="1B1B1B"/>
          <w:sz w:val="24"/>
          <w:szCs w:val="24"/>
        </w:rPr>
      </w:pPr>
      <w:r>
        <w:rPr>
          <w:b/>
          <w:bCs/>
          <w:color w:val="1B1B1B"/>
          <w:sz w:val="24"/>
          <w:szCs w:val="24"/>
        </w:rPr>
        <w:t>Uchwała nr XVIII/116/2016 Rady Gminy Ostrowite z dnia 31 marca 2016 roku w sprawie: szczegółowego sposobu  i zakresu świadczenia usług w zakresie odbierania odpadów komunalnych od właścicieli nieruchomości i zagospodarowanie tych odpadów, w zamian za uiszczoną przez właściciela nieruchomości opłatę za gospodarowanie odpadami komunalnymi. – załącznik nr 8 do SIWZ</w:t>
      </w:r>
    </w:p>
    <w:p w14:paraId="772D6295" w14:textId="030AC3B9" w:rsidR="00D6254D" w:rsidRDefault="00D6254D" w:rsidP="009F518D">
      <w:pPr>
        <w:numPr>
          <w:ilvl w:val="3"/>
          <w:numId w:val="16"/>
        </w:numPr>
        <w:shd w:val="clear" w:color="auto" w:fill="FFFFFF"/>
        <w:autoSpaceDE w:val="0"/>
        <w:autoSpaceDN w:val="0"/>
        <w:adjustRightInd w:val="0"/>
        <w:spacing w:line="288" w:lineRule="atLeast"/>
        <w:ind w:left="360"/>
        <w:jc w:val="both"/>
        <w:rPr>
          <w:b/>
          <w:bCs/>
          <w:color w:val="1B1B1B"/>
          <w:sz w:val="24"/>
          <w:szCs w:val="24"/>
        </w:rPr>
      </w:pPr>
      <w:r>
        <w:rPr>
          <w:b/>
          <w:bCs/>
          <w:color w:val="1B1B1B"/>
          <w:sz w:val="24"/>
          <w:szCs w:val="24"/>
        </w:rPr>
        <w:t>Mapa podglądowa Gminy Ostrowite z drogami – załącznik nr 9 do SIWZ</w:t>
      </w:r>
    </w:p>
    <w:p w14:paraId="4F03464F" w14:textId="4F129F29" w:rsidR="00D6254D" w:rsidRDefault="00D6254D" w:rsidP="009F518D">
      <w:pPr>
        <w:numPr>
          <w:ilvl w:val="3"/>
          <w:numId w:val="16"/>
        </w:numPr>
        <w:shd w:val="clear" w:color="auto" w:fill="FFFFFF"/>
        <w:autoSpaceDE w:val="0"/>
        <w:autoSpaceDN w:val="0"/>
        <w:adjustRightInd w:val="0"/>
        <w:spacing w:line="288" w:lineRule="atLeast"/>
        <w:ind w:left="360"/>
        <w:jc w:val="both"/>
        <w:rPr>
          <w:b/>
          <w:bCs/>
          <w:color w:val="1B1B1B"/>
          <w:sz w:val="24"/>
          <w:szCs w:val="24"/>
        </w:rPr>
      </w:pPr>
      <w:r>
        <w:rPr>
          <w:b/>
          <w:bCs/>
          <w:color w:val="1B1B1B"/>
          <w:sz w:val="24"/>
          <w:szCs w:val="24"/>
        </w:rPr>
        <w:t>Uchwała nr XXVIII/223/2013 Rady Gminy Ostrowite z dnia 28 lutego 2013 roku w sprawie: regulaminu utrzymania czystości i porządku na terenie Gminy Ostrowite.</w:t>
      </w:r>
    </w:p>
    <w:p w14:paraId="50F9B238" w14:textId="145FFF86" w:rsidR="00D6254D" w:rsidRPr="001B1A78" w:rsidRDefault="00D6254D" w:rsidP="00D6254D">
      <w:pPr>
        <w:shd w:val="clear" w:color="auto" w:fill="FFFFFF"/>
        <w:autoSpaceDE w:val="0"/>
        <w:autoSpaceDN w:val="0"/>
        <w:adjustRightInd w:val="0"/>
        <w:spacing w:line="288" w:lineRule="atLeast"/>
        <w:ind w:left="360"/>
        <w:jc w:val="both"/>
        <w:rPr>
          <w:b/>
          <w:bCs/>
          <w:color w:val="1B1B1B"/>
          <w:sz w:val="24"/>
          <w:szCs w:val="24"/>
        </w:rPr>
      </w:pPr>
    </w:p>
    <w:p w14:paraId="0650E234" w14:textId="77777777" w:rsidR="001B1A78" w:rsidRPr="001B1A78" w:rsidRDefault="001B1A78" w:rsidP="001B1A78">
      <w:pPr>
        <w:shd w:val="clear" w:color="auto" w:fill="FFFFFF"/>
        <w:autoSpaceDE w:val="0"/>
        <w:autoSpaceDN w:val="0"/>
        <w:adjustRightInd w:val="0"/>
        <w:spacing w:line="288" w:lineRule="atLeast"/>
        <w:ind w:left="2160"/>
        <w:jc w:val="both"/>
        <w:rPr>
          <w:b/>
          <w:bCs/>
          <w:color w:val="1B1B1B"/>
          <w:sz w:val="24"/>
          <w:szCs w:val="24"/>
        </w:rPr>
      </w:pPr>
    </w:p>
    <w:p w14:paraId="03CE902E" w14:textId="77777777" w:rsidR="00703E82" w:rsidRPr="00A062D3" w:rsidRDefault="00703E82" w:rsidP="00A062D3"/>
    <w:sectPr w:rsidR="00703E82" w:rsidRPr="00A062D3" w:rsidSect="004F1F55">
      <w:headerReference w:type="default" r:id="rId13"/>
      <w:footerReference w:type="even" r:id="rId14"/>
      <w:footerReference w:type="default" r:id="rId15"/>
      <w:headerReference w:type="first" r:id="rId16"/>
      <w:footerReference w:type="first" r:id="rId17"/>
      <w:pgSz w:w="11907" w:h="16840" w:code="9"/>
      <w:pgMar w:top="1418" w:right="1275" w:bottom="1134" w:left="1560" w:header="737" w:footer="17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0712A" w14:textId="77777777" w:rsidR="002927B2" w:rsidRDefault="002927B2">
      <w:r>
        <w:separator/>
      </w:r>
    </w:p>
  </w:endnote>
  <w:endnote w:type="continuationSeparator" w:id="0">
    <w:p w14:paraId="1DB7BDBF" w14:textId="77777777" w:rsidR="002927B2" w:rsidRDefault="00292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00"/>
    <w:family w:val="auto"/>
    <w:pitch w:val="default"/>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A8523" w14:textId="77777777" w:rsidR="005D3C1A" w:rsidRDefault="005D3C1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588286A0" w14:textId="77777777" w:rsidR="005D3C1A" w:rsidRDefault="005D3C1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4A0D0" w14:textId="77777777" w:rsidR="005D3C1A" w:rsidRDefault="005D3C1A">
    <w:pPr>
      <w:pStyle w:val="Stopka"/>
      <w:framePr w:w="238" w:wrap="around" w:vAnchor="text" w:hAnchor="page" w:x="10519" w:y="23"/>
      <w:rPr>
        <w:rStyle w:val="Numerstrony"/>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5D3C1A" w14:paraId="1F0C7E60" w14:textId="77777777" w:rsidTr="008C37C4">
      <w:trPr>
        <w:trHeight w:val="133"/>
      </w:trPr>
      <w:tc>
        <w:tcPr>
          <w:tcW w:w="9072" w:type="dxa"/>
          <w:vAlign w:val="center"/>
        </w:tcPr>
        <w:p w14:paraId="092A33F1" w14:textId="77777777" w:rsidR="005D3C1A" w:rsidRPr="00646D52" w:rsidRDefault="005D3C1A" w:rsidP="008C37C4">
          <w:pPr>
            <w:pStyle w:val="Stopka"/>
            <w:tabs>
              <w:tab w:val="clear" w:pos="9072"/>
              <w:tab w:val="right" w:pos="9639"/>
            </w:tabs>
            <w:rPr>
              <w:rFonts w:ascii="Arial Narrow" w:hAnsi="Arial Narrow" w:cs="Arial"/>
              <w:sz w:val="12"/>
              <w:szCs w:val="12"/>
            </w:rPr>
          </w:pPr>
          <w:r w:rsidRPr="00646D52">
            <w:rPr>
              <w:rFonts w:ascii="Arial" w:hAnsi="Arial" w:cs="Arial"/>
              <w:sz w:val="16"/>
              <w:szCs w:val="16"/>
            </w:rPr>
            <w:t>____________________________________________________________________________________________________</w:t>
          </w:r>
          <w:r w:rsidRPr="00646D52">
            <w:rPr>
              <w:rFonts w:ascii="Arial" w:hAnsi="Arial" w:cs="Arial"/>
              <w:sz w:val="16"/>
              <w:szCs w:val="16"/>
            </w:rPr>
            <w:br/>
          </w:r>
        </w:p>
        <w:p w14:paraId="33175900" w14:textId="77777777" w:rsidR="005D3C1A" w:rsidRPr="00646D52" w:rsidRDefault="005D3C1A" w:rsidP="008C37C4">
          <w:pPr>
            <w:pStyle w:val="Stopka"/>
            <w:tabs>
              <w:tab w:val="clear" w:pos="9072"/>
              <w:tab w:val="right" w:pos="9639"/>
            </w:tabs>
            <w:jc w:val="center"/>
            <w:rPr>
              <w:i/>
              <w:sz w:val="18"/>
              <w:szCs w:val="18"/>
            </w:rPr>
          </w:pPr>
          <w:r w:rsidRPr="00646D52">
            <w:rPr>
              <w:i/>
              <w:sz w:val="18"/>
              <w:szCs w:val="18"/>
            </w:rPr>
            <w:t xml:space="preserve">Strona </w:t>
          </w:r>
          <w:r w:rsidRPr="00646D52">
            <w:rPr>
              <w:i/>
              <w:sz w:val="18"/>
              <w:szCs w:val="18"/>
            </w:rPr>
            <w:fldChar w:fldCharType="begin"/>
          </w:r>
          <w:r w:rsidRPr="00646D52">
            <w:rPr>
              <w:i/>
              <w:sz w:val="18"/>
              <w:szCs w:val="18"/>
            </w:rPr>
            <w:instrText xml:space="preserve"> PAGE </w:instrText>
          </w:r>
          <w:r w:rsidRPr="00646D52">
            <w:rPr>
              <w:i/>
              <w:sz w:val="18"/>
              <w:szCs w:val="18"/>
            </w:rPr>
            <w:fldChar w:fldCharType="separate"/>
          </w:r>
          <w:r>
            <w:rPr>
              <w:i/>
              <w:noProof/>
              <w:sz w:val="18"/>
              <w:szCs w:val="18"/>
            </w:rPr>
            <w:t>10</w:t>
          </w:r>
          <w:r w:rsidRPr="00646D52">
            <w:rPr>
              <w:i/>
              <w:sz w:val="18"/>
              <w:szCs w:val="18"/>
            </w:rPr>
            <w:fldChar w:fldCharType="end"/>
          </w:r>
          <w:r w:rsidRPr="00646D52">
            <w:rPr>
              <w:i/>
              <w:sz w:val="18"/>
              <w:szCs w:val="18"/>
            </w:rPr>
            <w:t xml:space="preserve"> z </w:t>
          </w:r>
          <w:r w:rsidRPr="00646D52">
            <w:rPr>
              <w:i/>
              <w:sz w:val="18"/>
              <w:szCs w:val="18"/>
            </w:rPr>
            <w:fldChar w:fldCharType="begin"/>
          </w:r>
          <w:r w:rsidRPr="00646D52">
            <w:rPr>
              <w:i/>
              <w:sz w:val="18"/>
              <w:szCs w:val="18"/>
            </w:rPr>
            <w:instrText xml:space="preserve"> NUMPAGES </w:instrText>
          </w:r>
          <w:r w:rsidRPr="00646D52">
            <w:rPr>
              <w:i/>
              <w:sz w:val="18"/>
              <w:szCs w:val="18"/>
            </w:rPr>
            <w:fldChar w:fldCharType="separate"/>
          </w:r>
          <w:r>
            <w:rPr>
              <w:i/>
              <w:noProof/>
              <w:sz w:val="18"/>
              <w:szCs w:val="18"/>
            </w:rPr>
            <w:t>24</w:t>
          </w:r>
          <w:r w:rsidRPr="00646D52">
            <w:rPr>
              <w:i/>
              <w:sz w:val="18"/>
              <w:szCs w:val="18"/>
            </w:rPr>
            <w:fldChar w:fldCharType="end"/>
          </w:r>
        </w:p>
        <w:p w14:paraId="21BE3489" w14:textId="77777777" w:rsidR="005D3C1A" w:rsidRPr="00646D52" w:rsidRDefault="005D3C1A" w:rsidP="008C37C4">
          <w:pPr>
            <w:pStyle w:val="Stopka"/>
          </w:pPr>
        </w:p>
        <w:p w14:paraId="18F235F4" w14:textId="77777777" w:rsidR="005D3C1A" w:rsidRPr="00646D52" w:rsidRDefault="005D3C1A" w:rsidP="008C37C4">
          <w:pPr>
            <w:pStyle w:val="Stopka"/>
            <w:spacing w:before="80"/>
            <w:ind w:right="-80"/>
            <w:jc w:val="center"/>
            <w:rPr>
              <w:rFonts w:ascii="Arial" w:eastAsia="SimSun" w:hAnsi="Arial" w:cs="Arial"/>
              <w:i/>
            </w:rPr>
          </w:pPr>
        </w:p>
      </w:tc>
    </w:tr>
  </w:tbl>
  <w:p w14:paraId="3D58ED36" w14:textId="77777777" w:rsidR="005D3C1A" w:rsidRDefault="005D3C1A">
    <w:pPr>
      <w:pStyle w:val="Stopka"/>
      <w:ind w:right="360"/>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2194942"/>
      <w:docPartObj>
        <w:docPartGallery w:val="Page Numbers (Bottom of Page)"/>
        <w:docPartUnique/>
      </w:docPartObj>
    </w:sdtPr>
    <w:sdtEndPr/>
    <w:sdtContent>
      <w:p w14:paraId="13D22311" w14:textId="078D0BED" w:rsidR="00BD45C8" w:rsidRDefault="00BD45C8">
        <w:pPr>
          <w:pStyle w:val="Stopka"/>
          <w:jc w:val="right"/>
        </w:pPr>
        <w:r>
          <w:fldChar w:fldCharType="begin"/>
        </w:r>
        <w:r>
          <w:instrText>PAGE   \* MERGEFORMAT</w:instrText>
        </w:r>
        <w:r>
          <w:fldChar w:fldCharType="separate"/>
        </w:r>
        <w:r>
          <w:t>2</w:t>
        </w:r>
        <w:r>
          <w:fldChar w:fldCharType="end"/>
        </w:r>
      </w:p>
    </w:sdtContent>
  </w:sdt>
  <w:p w14:paraId="41B6907F" w14:textId="77777777" w:rsidR="00BD45C8" w:rsidRDefault="00BD45C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69779" w14:textId="77777777" w:rsidR="002927B2" w:rsidRDefault="002927B2">
      <w:r>
        <w:separator/>
      </w:r>
    </w:p>
  </w:footnote>
  <w:footnote w:type="continuationSeparator" w:id="0">
    <w:p w14:paraId="09CD8853" w14:textId="77777777" w:rsidR="002927B2" w:rsidRDefault="00292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3C41C" w14:textId="77777777" w:rsidR="005D3C1A" w:rsidRPr="00BD45C8" w:rsidRDefault="005D3C1A" w:rsidP="000D6E59">
    <w:pPr>
      <w:pStyle w:val="Nagwek"/>
      <w:ind w:hanging="1418"/>
      <w:rPr>
        <w:color w:val="FFC000"/>
      </w:rPr>
    </w:pPr>
  </w:p>
  <w:p w14:paraId="61D7E9CE" w14:textId="77777777" w:rsidR="00BD45C8" w:rsidRPr="00BD45C8" w:rsidRDefault="00BD45C8" w:rsidP="00BD45C8">
    <w:pPr>
      <w:autoSpaceDE w:val="0"/>
      <w:spacing w:line="200" w:lineRule="atLeast"/>
      <w:jc w:val="center"/>
      <w:rPr>
        <w:rFonts w:ascii="Garamond" w:hAnsi="Garamond" w:cs="Garamond"/>
        <w:b/>
        <w:i/>
        <w:color w:val="FFC000"/>
        <w:sz w:val="28"/>
        <w:szCs w:val="24"/>
      </w:rPr>
    </w:pPr>
    <w:r w:rsidRPr="00BD45C8">
      <w:rPr>
        <w:rFonts w:ascii="Garamond" w:hAnsi="Garamond" w:cs="Garamond"/>
        <w:b/>
        <w:i/>
        <w:color w:val="FFC000"/>
        <w:sz w:val="28"/>
        <w:szCs w:val="24"/>
      </w:rPr>
      <w:t>,,Odbiór, transport i zagospodarowanie odpadów komunalnych</w:t>
    </w:r>
  </w:p>
  <w:p w14:paraId="33316013" w14:textId="6FB17CDD" w:rsidR="00BD45C8" w:rsidRPr="00BD45C8" w:rsidRDefault="00BD45C8" w:rsidP="00BD45C8">
    <w:pPr>
      <w:autoSpaceDE w:val="0"/>
      <w:spacing w:line="200" w:lineRule="atLeast"/>
      <w:jc w:val="center"/>
      <w:rPr>
        <w:rFonts w:ascii="Calibri" w:eastAsia="Calibri" w:hAnsi="Calibri" w:cs="Calibri"/>
        <w:i/>
        <w:color w:val="FFC000"/>
        <w:sz w:val="28"/>
        <w:szCs w:val="24"/>
        <w:lang w:eastAsia="en-US"/>
      </w:rPr>
    </w:pPr>
    <w:r w:rsidRPr="00BD45C8">
      <w:rPr>
        <w:rFonts w:ascii="Garamond" w:hAnsi="Garamond" w:cs="Garamond"/>
        <w:b/>
        <w:i/>
        <w:color w:val="FFC000"/>
        <w:sz w:val="28"/>
        <w:szCs w:val="24"/>
      </w:rPr>
      <w:t xml:space="preserve">pochodzących od właścicieli </w:t>
    </w:r>
    <w:r w:rsidR="001A47DF">
      <w:rPr>
        <w:rFonts w:ascii="Garamond" w:hAnsi="Garamond" w:cs="Garamond"/>
        <w:b/>
        <w:i/>
        <w:color w:val="FFC000"/>
        <w:sz w:val="28"/>
        <w:szCs w:val="24"/>
      </w:rPr>
      <w:t xml:space="preserve">nieruchomości </w:t>
    </w:r>
    <w:r w:rsidRPr="00BD45C8">
      <w:rPr>
        <w:rFonts w:ascii="Garamond" w:hAnsi="Garamond" w:cs="Garamond"/>
        <w:b/>
        <w:i/>
        <w:color w:val="FFC000"/>
        <w:sz w:val="28"/>
        <w:szCs w:val="24"/>
      </w:rPr>
      <w:t xml:space="preserve"> zamieszkałych i niezamieszkałych </w:t>
    </w:r>
    <w:r w:rsidR="00F00644">
      <w:rPr>
        <w:rFonts w:ascii="Garamond" w:hAnsi="Garamond" w:cs="Garamond"/>
        <w:b/>
        <w:i/>
        <w:color w:val="FFC000"/>
        <w:sz w:val="28"/>
        <w:szCs w:val="24"/>
      </w:rPr>
      <w:t xml:space="preserve"> na terenie</w:t>
    </w:r>
    <w:r w:rsidRPr="00BD45C8">
      <w:rPr>
        <w:rFonts w:ascii="Garamond" w:hAnsi="Garamond" w:cs="Garamond"/>
        <w:b/>
        <w:i/>
        <w:color w:val="FFC000"/>
        <w:sz w:val="28"/>
        <w:szCs w:val="24"/>
      </w:rPr>
      <w:t xml:space="preserve"> Gminy Ostrowite”</w:t>
    </w:r>
  </w:p>
  <w:p w14:paraId="43B72975" w14:textId="77777777" w:rsidR="005D3C1A" w:rsidRDefault="005D3C1A" w:rsidP="000D6E59">
    <w:pPr>
      <w:pStyle w:val="Nagwek"/>
      <w:ind w:hanging="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2859C" w14:textId="0C7C5D0D" w:rsidR="00724697" w:rsidRPr="00BD45C8" w:rsidRDefault="00724697" w:rsidP="00724697">
    <w:pPr>
      <w:autoSpaceDE w:val="0"/>
      <w:spacing w:line="200" w:lineRule="atLeast"/>
      <w:jc w:val="center"/>
      <w:rPr>
        <w:rFonts w:ascii="Garamond" w:hAnsi="Garamond" w:cs="Garamond"/>
        <w:b/>
        <w:i/>
        <w:color w:val="FFC000"/>
        <w:sz w:val="28"/>
        <w:szCs w:val="24"/>
      </w:rPr>
    </w:pPr>
    <w:r w:rsidRPr="00BD45C8">
      <w:rPr>
        <w:i/>
        <w:color w:val="FFC000"/>
        <w:sz w:val="28"/>
        <w:szCs w:val="24"/>
      </w:rPr>
      <w:t xml:space="preserve"> </w:t>
    </w:r>
    <w:bookmarkStart w:id="3" w:name="_Hlk9339230"/>
    <w:r w:rsidRPr="00BD45C8">
      <w:rPr>
        <w:rFonts w:ascii="Garamond" w:hAnsi="Garamond" w:cs="Garamond"/>
        <w:b/>
        <w:i/>
        <w:color w:val="FFC000"/>
        <w:sz w:val="28"/>
        <w:szCs w:val="24"/>
      </w:rPr>
      <w:t>,,Odbiór</w:t>
    </w:r>
    <w:r w:rsidR="00BD45C8" w:rsidRPr="00BD45C8">
      <w:rPr>
        <w:rFonts w:ascii="Garamond" w:hAnsi="Garamond" w:cs="Garamond"/>
        <w:b/>
        <w:i/>
        <w:color w:val="FFC000"/>
        <w:sz w:val="28"/>
        <w:szCs w:val="24"/>
      </w:rPr>
      <w:t xml:space="preserve">, transport </w:t>
    </w:r>
    <w:r w:rsidRPr="00BD45C8">
      <w:rPr>
        <w:rFonts w:ascii="Garamond" w:hAnsi="Garamond" w:cs="Garamond"/>
        <w:b/>
        <w:i/>
        <w:color w:val="FFC000"/>
        <w:sz w:val="28"/>
        <w:szCs w:val="24"/>
      </w:rPr>
      <w:t>i zagospodarowanie odpadów komunalnych</w:t>
    </w:r>
  </w:p>
  <w:p w14:paraId="2D1C85E5" w14:textId="4CE23C4A" w:rsidR="00724697" w:rsidRPr="00BD45C8" w:rsidRDefault="00BD45C8" w:rsidP="00724697">
    <w:pPr>
      <w:autoSpaceDE w:val="0"/>
      <w:spacing w:line="200" w:lineRule="atLeast"/>
      <w:jc w:val="center"/>
      <w:rPr>
        <w:rFonts w:ascii="Calibri" w:eastAsia="Calibri" w:hAnsi="Calibri" w:cs="Calibri"/>
        <w:i/>
        <w:color w:val="FFC000"/>
        <w:sz w:val="28"/>
        <w:szCs w:val="24"/>
        <w:lang w:eastAsia="en-US"/>
      </w:rPr>
    </w:pPr>
    <w:r w:rsidRPr="00BD45C8">
      <w:rPr>
        <w:rFonts w:ascii="Garamond" w:hAnsi="Garamond" w:cs="Garamond"/>
        <w:b/>
        <w:i/>
        <w:color w:val="FFC000"/>
        <w:sz w:val="28"/>
        <w:szCs w:val="24"/>
      </w:rPr>
      <w:t xml:space="preserve">pochodzących od właścicieli </w:t>
    </w:r>
    <w:r w:rsidR="001A47DF">
      <w:rPr>
        <w:rFonts w:ascii="Garamond" w:hAnsi="Garamond" w:cs="Garamond"/>
        <w:b/>
        <w:i/>
        <w:color w:val="FFC000"/>
        <w:sz w:val="28"/>
        <w:szCs w:val="24"/>
      </w:rPr>
      <w:t xml:space="preserve">nieruchomości </w:t>
    </w:r>
    <w:r w:rsidRPr="00BD45C8">
      <w:rPr>
        <w:rFonts w:ascii="Garamond" w:hAnsi="Garamond" w:cs="Garamond"/>
        <w:b/>
        <w:i/>
        <w:color w:val="FFC000"/>
        <w:sz w:val="28"/>
        <w:szCs w:val="24"/>
      </w:rPr>
      <w:t xml:space="preserve">zamieszkałych i niezamieszkałych </w:t>
    </w:r>
    <w:r w:rsidR="00F00644">
      <w:rPr>
        <w:rFonts w:ascii="Garamond" w:hAnsi="Garamond" w:cs="Garamond"/>
        <w:b/>
        <w:i/>
        <w:color w:val="FFC000"/>
        <w:sz w:val="28"/>
        <w:szCs w:val="24"/>
      </w:rPr>
      <w:t xml:space="preserve">na terenie </w:t>
    </w:r>
    <w:r w:rsidR="00724697" w:rsidRPr="00BD45C8">
      <w:rPr>
        <w:rFonts w:ascii="Garamond" w:hAnsi="Garamond" w:cs="Garamond"/>
        <w:b/>
        <w:i/>
        <w:color w:val="FFC000"/>
        <w:sz w:val="28"/>
        <w:szCs w:val="24"/>
      </w:rPr>
      <w:t xml:space="preserve"> Gminy Ostrowite”</w:t>
    </w:r>
  </w:p>
  <w:bookmarkEnd w:id="3"/>
  <w:p w14:paraId="31C84403" w14:textId="77777777" w:rsidR="005D3C1A" w:rsidRPr="00043C40" w:rsidRDefault="005D3C1A" w:rsidP="00043C40">
    <w:pPr>
      <w:autoSpaceDE w:val="0"/>
      <w:autoSpaceDN w:val="0"/>
      <w:adjustRightInd w:val="0"/>
      <w:rPr>
        <w:rFonts w:ascii="Tahoma" w:hAnsi="Tahoma" w:cs="Tahoma"/>
        <w:color w:val="000000"/>
        <w:sz w:val="24"/>
        <w:szCs w:val="24"/>
      </w:rPr>
    </w:pPr>
  </w:p>
  <w:p w14:paraId="315056FB" w14:textId="77777777" w:rsidR="005D3C1A" w:rsidRPr="00043C40" w:rsidRDefault="005D3C1A" w:rsidP="008243F8">
    <w:pPr>
      <w:pStyle w:val="Nagwek"/>
      <w:rPr>
        <w:sz w:val="24"/>
        <w:szCs w:val="24"/>
      </w:rPr>
    </w:pPr>
  </w:p>
  <w:p w14:paraId="2E763771" w14:textId="77777777" w:rsidR="005D3C1A" w:rsidRDefault="005D3C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A33CD178"/>
    <w:name w:val="WW8Num26"/>
    <w:lvl w:ilvl="0">
      <w:start w:val="1"/>
      <w:numFmt w:val="decimal"/>
      <w:lvlText w:val="%1)"/>
      <w:lvlJc w:val="left"/>
      <w:pPr>
        <w:tabs>
          <w:tab w:val="num" w:pos="0"/>
        </w:tabs>
        <w:ind w:left="1145" w:hanging="360"/>
      </w:pPr>
      <w:rPr>
        <w:rFonts w:eastAsia="Calibri"/>
        <w:b/>
        <w:sz w:val="20"/>
        <w:szCs w:val="22"/>
        <w:lang w:val="pl-PL"/>
      </w:rPr>
    </w:lvl>
  </w:abstractNum>
  <w:abstractNum w:abstractNumId="1" w15:restartNumberingAfterBreak="0">
    <w:nsid w:val="02330C01"/>
    <w:multiLevelType w:val="hybridMultilevel"/>
    <w:tmpl w:val="E6E480D2"/>
    <w:lvl w:ilvl="0" w:tplc="7FEAB9F2">
      <w:start w:val="1"/>
      <w:numFmt w:val="decimal"/>
      <w:lvlText w:val="%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187BE0"/>
    <w:multiLevelType w:val="hybridMultilevel"/>
    <w:tmpl w:val="B4D2935E"/>
    <w:lvl w:ilvl="0" w:tplc="04150017">
      <w:start w:val="1"/>
      <w:numFmt w:val="lowerLetter"/>
      <w:lvlText w:val="%1)"/>
      <w:lvlJc w:val="left"/>
      <w:pPr>
        <w:ind w:left="900" w:hanging="360"/>
      </w:pPr>
    </w:lvl>
    <w:lvl w:ilvl="1" w:tplc="04150019">
      <w:start w:val="1"/>
      <w:numFmt w:val="lowerLetter"/>
      <w:lvlText w:val="%2."/>
      <w:lvlJc w:val="left"/>
      <w:pPr>
        <w:ind w:left="1620" w:hanging="360"/>
      </w:pPr>
    </w:lvl>
    <w:lvl w:ilvl="2" w:tplc="0C465E6E">
      <w:start w:val="1"/>
      <w:numFmt w:val="decimal"/>
      <w:lvlText w:val="%3)"/>
      <w:lvlJc w:val="left"/>
      <w:pPr>
        <w:ind w:left="2520" w:hanging="360"/>
      </w:pPr>
      <w:rPr>
        <w:rFonts w:hint="default"/>
      </w:r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 w15:restartNumberingAfterBreak="0">
    <w:nsid w:val="0F7E0675"/>
    <w:multiLevelType w:val="hybridMultilevel"/>
    <w:tmpl w:val="B95C99D0"/>
    <w:lvl w:ilvl="0" w:tplc="F9B2ED30">
      <w:start w:val="1"/>
      <w:numFmt w:val="decimal"/>
      <w:lvlText w:val="%1."/>
      <w:lvlJc w:val="left"/>
      <w:pPr>
        <w:tabs>
          <w:tab w:val="num" w:pos="2780"/>
        </w:tabs>
        <w:ind w:left="2780" w:hanging="360"/>
      </w:pPr>
      <w:rPr>
        <w:rFonts w:ascii="Arial" w:hAnsi="Arial"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0F069FD"/>
    <w:multiLevelType w:val="hybridMultilevel"/>
    <w:tmpl w:val="865E4E9A"/>
    <w:lvl w:ilvl="0" w:tplc="FD289FCE">
      <w:start w:val="1"/>
      <w:numFmt w:val="decimal"/>
      <w:lvlText w:val="%1."/>
      <w:lvlJc w:val="left"/>
      <w:pPr>
        <w:ind w:left="1190" w:hanging="390"/>
      </w:pPr>
      <w:rPr>
        <w:rFonts w:hint="default"/>
        <w:b/>
        <w:bCs/>
      </w:rPr>
    </w:lvl>
    <w:lvl w:ilvl="1" w:tplc="04150019" w:tentative="1">
      <w:start w:val="1"/>
      <w:numFmt w:val="lowerLetter"/>
      <w:lvlText w:val="%2."/>
      <w:lvlJc w:val="left"/>
      <w:pPr>
        <w:ind w:left="1880" w:hanging="360"/>
      </w:pPr>
    </w:lvl>
    <w:lvl w:ilvl="2" w:tplc="0415001B" w:tentative="1">
      <w:start w:val="1"/>
      <w:numFmt w:val="lowerRoman"/>
      <w:lvlText w:val="%3."/>
      <w:lvlJc w:val="right"/>
      <w:pPr>
        <w:ind w:left="2600" w:hanging="180"/>
      </w:pPr>
    </w:lvl>
    <w:lvl w:ilvl="3" w:tplc="0415000F" w:tentative="1">
      <w:start w:val="1"/>
      <w:numFmt w:val="decimal"/>
      <w:lvlText w:val="%4."/>
      <w:lvlJc w:val="left"/>
      <w:pPr>
        <w:ind w:left="3320" w:hanging="360"/>
      </w:pPr>
    </w:lvl>
    <w:lvl w:ilvl="4" w:tplc="04150019" w:tentative="1">
      <w:start w:val="1"/>
      <w:numFmt w:val="lowerLetter"/>
      <w:lvlText w:val="%5."/>
      <w:lvlJc w:val="left"/>
      <w:pPr>
        <w:ind w:left="4040" w:hanging="360"/>
      </w:pPr>
    </w:lvl>
    <w:lvl w:ilvl="5" w:tplc="0415001B" w:tentative="1">
      <w:start w:val="1"/>
      <w:numFmt w:val="lowerRoman"/>
      <w:lvlText w:val="%6."/>
      <w:lvlJc w:val="right"/>
      <w:pPr>
        <w:ind w:left="4760" w:hanging="180"/>
      </w:pPr>
    </w:lvl>
    <w:lvl w:ilvl="6" w:tplc="0415000F" w:tentative="1">
      <w:start w:val="1"/>
      <w:numFmt w:val="decimal"/>
      <w:lvlText w:val="%7."/>
      <w:lvlJc w:val="left"/>
      <w:pPr>
        <w:ind w:left="5480" w:hanging="360"/>
      </w:pPr>
    </w:lvl>
    <w:lvl w:ilvl="7" w:tplc="04150019" w:tentative="1">
      <w:start w:val="1"/>
      <w:numFmt w:val="lowerLetter"/>
      <w:lvlText w:val="%8."/>
      <w:lvlJc w:val="left"/>
      <w:pPr>
        <w:ind w:left="6200" w:hanging="360"/>
      </w:pPr>
    </w:lvl>
    <w:lvl w:ilvl="8" w:tplc="0415001B" w:tentative="1">
      <w:start w:val="1"/>
      <w:numFmt w:val="lowerRoman"/>
      <w:lvlText w:val="%9."/>
      <w:lvlJc w:val="right"/>
      <w:pPr>
        <w:ind w:left="6920" w:hanging="180"/>
      </w:pPr>
    </w:lvl>
  </w:abstractNum>
  <w:abstractNum w:abstractNumId="5" w15:restartNumberingAfterBreak="0">
    <w:nsid w:val="16735F14"/>
    <w:multiLevelType w:val="hybridMultilevel"/>
    <w:tmpl w:val="0EE0F7D8"/>
    <w:lvl w:ilvl="0" w:tplc="6CA6876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F608F5"/>
    <w:multiLevelType w:val="hybridMultilevel"/>
    <w:tmpl w:val="B602F832"/>
    <w:lvl w:ilvl="0" w:tplc="F9D6326C">
      <w:start w:val="8"/>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17596063"/>
    <w:multiLevelType w:val="hybridMultilevel"/>
    <w:tmpl w:val="45C047B6"/>
    <w:lvl w:ilvl="0" w:tplc="8E306614">
      <w:start w:val="3"/>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3D3CA0"/>
    <w:multiLevelType w:val="hybridMultilevel"/>
    <w:tmpl w:val="899A4E86"/>
    <w:lvl w:ilvl="0" w:tplc="BB006CE8">
      <w:start w:val="1"/>
      <w:numFmt w:val="decimal"/>
      <w:lvlText w:val="%1)"/>
      <w:lvlJc w:val="left"/>
      <w:pPr>
        <w:tabs>
          <w:tab w:val="num" w:pos="1160"/>
        </w:tabs>
        <w:ind w:left="1160" w:hanging="360"/>
      </w:pPr>
      <w:rPr>
        <w:rFonts w:ascii="Arial" w:eastAsia="MS Mincho" w:hAnsi="Arial" w:cs="Arial"/>
        <w:sz w:val="20"/>
      </w:rPr>
    </w:lvl>
    <w:lvl w:ilvl="1" w:tplc="04150019">
      <w:start w:val="1"/>
      <w:numFmt w:val="lowerLetter"/>
      <w:lvlText w:val="%2."/>
      <w:lvlJc w:val="left"/>
      <w:pPr>
        <w:tabs>
          <w:tab w:val="num" w:pos="1880"/>
        </w:tabs>
        <w:ind w:left="1880" w:hanging="360"/>
      </w:pPr>
    </w:lvl>
    <w:lvl w:ilvl="2" w:tplc="0415001B" w:tentative="1">
      <w:start w:val="1"/>
      <w:numFmt w:val="lowerRoman"/>
      <w:lvlText w:val="%3."/>
      <w:lvlJc w:val="right"/>
      <w:pPr>
        <w:tabs>
          <w:tab w:val="num" w:pos="2600"/>
        </w:tabs>
        <w:ind w:left="2600" w:hanging="180"/>
      </w:pPr>
    </w:lvl>
    <w:lvl w:ilvl="3" w:tplc="0415000F" w:tentative="1">
      <w:start w:val="1"/>
      <w:numFmt w:val="decimal"/>
      <w:lvlText w:val="%4."/>
      <w:lvlJc w:val="left"/>
      <w:pPr>
        <w:tabs>
          <w:tab w:val="num" w:pos="3320"/>
        </w:tabs>
        <w:ind w:left="3320" w:hanging="360"/>
      </w:pPr>
    </w:lvl>
    <w:lvl w:ilvl="4" w:tplc="04150019" w:tentative="1">
      <w:start w:val="1"/>
      <w:numFmt w:val="lowerLetter"/>
      <w:lvlText w:val="%5."/>
      <w:lvlJc w:val="left"/>
      <w:pPr>
        <w:tabs>
          <w:tab w:val="num" w:pos="4040"/>
        </w:tabs>
        <w:ind w:left="4040" w:hanging="360"/>
      </w:pPr>
    </w:lvl>
    <w:lvl w:ilvl="5" w:tplc="0415001B" w:tentative="1">
      <w:start w:val="1"/>
      <w:numFmt w:val="lowerRoman"/>
      <w:lvlText w:val="%6."/>
      <w:lvlJc w:val="right"/>
      <w:pPr>
        <w:tabs>
          <w:tab w:val="num" w:pos="4760"/>
        </w:tabs>
        <w:ind w:left="4760" w:hanging="180"/>
      </w:pPr>
    </w:lvl>
    <w:lvl w:ilvl="6" w:tplc="0415000F" w:tentative="1">
      <w:start w:val="1"/>
      <w:numFmt w:val="decimal"/>
      <w:lvlText w:val="%7."/>
      <w:lvlJc w:val="left"/>
      <w:pPr>
        <w:tabs>
          <w:tab w:val="num" w:pos="5480"/>
        </w:tabs>
        <w:ind w:left="5480" w:hanging="360"/>
      </w:pPr>
    </w:lvl>
    <w:lvl w:ilvl="7" w:tplc="04150019" w:tentative="1">
      <w:start w:val="1"/>
      <w:numFmt w:val="lowerLetter"/>
      <w:lvlText w:val="%8."/>
      <w:lvlJc w:val="left"/>
      <w:pPr>
        <w:tabs>
          <w:tab w:val="num" w:pos="6200"/>
        </w:tabs>
        <w:ind w:left="6200" w:hanging="360"/>
      </w:pPr>
    </w:lvl>
    <w:lvl w:ilvl="8" w:tplc="0415001B" w:tentative="1">
      <w:start w:val="1"/>
      <w:numFmt w:val="lowerRoman"/>
      <w:lvlText w:val="%9."/>
      <w:lvlJc w:val="right"/>
      <w:pPr>
        <w:tabs>
          <w:tab w:val="num" w:pos="6920"/>
        </w:tabs>
        <w:ind w:left="6920" w:hanging="180"/>
      </w:pPr>
    </w:lvl>
  </w:abstractNum>
  <w:abstractNum w:abstractNumId="9" w15:restartNumberingAfterBreak="0">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0" w15:restartNumberingAfterBreak="0">
    <w:nsid w:val="46235FDE"/>
    <w:multiLevelType w:val="hybridMultilevel"/>
    <w:tmpl w:val="11C2AF6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6FC65BE"/>
    <w:multiLevelType w:val="hybridMultilevel"/>
    <w:tmpl w:val="41B2C578"/>
    <w:lvl w:ilvl="0" w:tplc="642ED412">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7D60E15"/>
    <w:multiLevelType w:val="hybridMultilevel"/>
    <w:tmpl w:val="49D83C3E"/>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FC73C66"/>
    <w:multiLevelType w:val="hybridMultilevel"/>
    <w:tmpl w:val="B750F48E"/>
    <w:lvl w:ilvl="0" w:tplc="25021F2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460CA6C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0A635CF"/>
    <w:multiLevelType w:val="hybridMultilevel"/>
    <w:tmpl w:val="0EDA2628"/>
    <w:lvl w:ilvl="0" w:tplc="6A607976">
      <w:start w:val="1"/>
      <w:numFmt w:val="decimal"/>
      <w:lvlText w:val="%1)"/>
      <w:lvlJc w:val="left"/>
      <w:pPr>
        <w:ind w:left="927" w:hanging="360"/>
      </w:pPr>
      <w:rPr>
        <w:rFonts w:ascii="Times New Roman" w:hAnsi="Times New Roman" w:cs="Times New Roman" w:hint="default"/>
        <w:sz w:val="24"/>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698D25BB"/>
    <w:multiLevelType w:val="hybridMultilevel"/>
    <w:tmpl w:val="3D66D604"/>
    <w:lvl w:ilvl="0" w:tplc="0415000F">
      <w:start w:val="1"/>
      <w:numFmt w:val="decimal"/>
      <w:lvlText w:val="%1."/>
      <w:lvlJc w:val="left"/>
      <w:pPr>
        <w:ind w:left="1828" w:hanging="360"/>
      </w:pPr>
    </w:lvl>
    <w:lvl w:ilvl="1" w:tplc="04150019" w:tentative="1">
      <w:start w:val="1"/>
      <w:numFmt w:val="lowerLetter"/>
      <w:lvlText w:val="%2."/>
      <w:lvlJc w:val="left"/>
      <w:pPr>
        <w:ind w:left="2548" w:hanging="360"/>
      </w:pPr>
    </w:lvl>
    <w:lvl w:ilvl="2" w:tplc="0415001B" w:tentative="1">
      <w:start w:val="1"/>
      <w:numFmt w:val="lowerRoman"/>
      <w:lvlText w:val="%3."/>
      <w:lvlJc w:val="right"/>
      <w:pPr>
        <w:ind w:left="3268" w:hanging="180"/>
      </w:pPr>
    </w:lvl>
    <w:lvl w:ilvl="3" w:tplc="0415000F" w:tentative="1">
      <w:start w:val="1"/>
      <w:numFmt w:val="decimal"/>
      <w:lvlText w:val="%4."/>
      <w:lvlJc w:val="left"/>
      <w:pPr>
        <w:ind w:left="3988" w:hanging="360"/>
      </w:pPr>
    </w:lvl>
    <w:lvl w:ilvl="4" w:tplc="04150019" w:tentative="1">
      <w:start w:val="1"/>
      <w:numFmt w:val="lowerLetter"/>
      <w:lvlText w:val="%5."/>
      <w:lvlJc w:val="left"/>
      <w:pPr>
        <w:ind w:left="4708" w:hanging="360"/>
      </w:pPr>
    </w:lvl>
    <w:lvl w:ilvl="5" w:tplc="0415001B" w:tentative="1">
      <w:start w:val="1"/>
      <w:numFmt w:val="lowerRoman"/>
      <w:lvlText w:val="%6."/>
      <w:lvlJc w:val="right"/>
      <w:pPr>
        <w:ind w:left="5428" w:hanging="180"/>
      </w:pPr>
    </w:lvl>
    <w:lvl w:ilvl="6" w:tplc="0415000F" w:tentative="1">
      <w:start w:val="1"/>
      <w:numFmt w:val="decimal"/>
      <w:lvlText w:val="%7."/>
      <w:lvlJc w:val="left"/>
      <w:pPr>
        <w:ind w:left="6148" w:hanging="360"/>
      </w:pPr>
    </w:lvl>
    <w:lvl w:ilvl="7" w:tplc="04150019" w:tentative="1">
      <w:start w:val="1"/>
      <w:numFmt w:val="lowerLetter"/>
      <w:lvlText w:val="%8."/>
      <w:lvlJc w:val="left"/>
      <w:pPr>
        <w:ind w:left="6868" w:hanging="360"/>
      </w:pPr>
    </w:lvl>
    <w:lvl w:ilvl="8" w:tplc="0415001B" w:tentative="1">
      <w:start w:val="1"/>
      <w:numFmt w:val="lowerRoman"/>
      <w:lvlText w:val="%9."/>
      <w:lvlJc w:val="right"/>
      <w:pPr>
        <w:ind w:left="7588" w:hanging="180"/>
      </w:pPr>
    </w:lvl>
  </w:abstractNum>
  <w:abstractNum w:abstractNumId="18" w15:restartNumberingAfterBreak="0">
    <w:nsid w:val="69C211B9"/>
    <w:multiLevelType w:val="hybridMultilevel"/>
    <w:tmpl w:val="302C5D08"/>
    <w:lvl w:ilvl="0" w:tplc="8144B5A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6D273946"/>
    <w:multiLevelType w:val="hybridMultilevel"/>
    <w:tmpl w:val="E57EA3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D302AB7"/>
    <w:multiLevelType w:val="hybridMultilevel"/>
    <w:tmpl w:val="AECC434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F183A48"/>
    <w:multiLevelType w:val="hybridMultilevel"/>
    <w:tmpl w:val="9B76931E"/>
    <w:lvl w:ilvl="0" w:tplc="A864A12C">
      <w:start w:val="2"/>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7099786A"/>
    <w:multiLevelType w:val="hybridMultilevel"/>
    <w:tmpl w:val="22BA9DAC"/>
    <w:lvl w:ilvl="0" w:tplc="79A2B288">
      <w:start w:val="1"/>
      <w:numFmt w:val="decimal"/>
      <w:lvlText w:val="%1."/>
      <w:lvlJc w:val="left"/>
      <w:pPr>
        <w:ind w:left="1160" w:hanging="360"/>
      </w:pPr>
      <w:rPr>
        <w:rFonts w:hint="default"/>
        <w:color w:val="auto"/>
      </w:rPr>
    </w:lvl>
    <w:lvl w:ilvl="1" w:tplc="04150019">
      <w:start w:val="1"/>
      <w:numFmt w:val="lowerLetter"/>
      <w:lvlText w:val="%2."/>
      <w:lvlJc w:val="left"/>
      <w:pPr>
        <w:ind w:left="1880" w:hanging="360"/>
      </w:pPr>
    </w:lvl>
    <w:lvl w:ilvl="2" w:tplc="BF826416">
      <w:start w:val="1"/>
      <w:numFmt w:val="decimal"/>
      <w:lvlText w:val="%3."/>
      <w:lvlJc w:val="right"/>
      <w:pPr>
        <w:ind w:left="2600" w:hanging="180"/>
      </w:pPr>
      <w:rPr>
        <w:rFonts w:ascii="Arial" w:eastAsia="MS Mincho" w:hAnsi="Arial" w:cs="Times New Roman"/>
      </w:rPr>
    </w:lvl>
    <w:lvl w:ilvl="3" w:tplc="0415000F" w:tentative="1">
      <w:start w:val="1"/>
      <w:numFmt w:val="decimal"/>
      <w:lvlText w:val="%4."/>
      <w:lvlJc w:val="left"/>
      <w:pPr>
        <w:ind w:left="3320" w:hanging="360"/>
      </w:pPr>
    </w:lvl>
    <w:lvl w:ilvl="4" w:tplc="04150019" w:tentative="1">
      <w:start w:val="1"/>
      <w:numFmt w:val="lowerLetter"/>
      <w:lvlText w:val="%5."/>
      <w:lvlJc w:val="left"/>
      <w:pPr>
        <w:ind w:left="4040" w:hanging="360"/>
      </w:pPr>
    </w:lvl>
    <w:lvl w:ilvl="5" w:tplc="0415001B" w:tentative="1">
      <w:start w:val="1"/>
      <w:numFmt w:val="lowerRoman"/>
      <w:lvlText w:val="%6."/>
      <w:lvlJc w:val="right"/>
      <w:pPr>
        <w:ind w:left="4760" w:hanging="180"/>
      </w:pPr>
    </w:lvl>
    <w:lvl w:ilvl="6" w:tplc="0415000F" w:tentative="1">
      <w:start w:val="1"/>
      <w:numFmt w:val="decimal"/>
      <w:lvlText w:val="%7."/>
      <w:lvlJc w:val="left"/>
      <w:pPr>
        <w:ind w:left="5480" w:hanging="360"/>
      </w:pPr>
    </w:lvl>
    <w:lvl w:ilvl="7" w:tplc="04150019" w:tentative="1">
      <w:start w:val="1"/>
      <w:numFmt w:val="lowerLetter"/>
      <w:lvlText w:val="%8."/>
      <w:lvlJc w:val="left"/>
      <w:pPr>
        <w:ind w:left="6200" w:hanging="360"/>
      </w:pPr>
    </w:lvl>
    <w:lvl w:ilvl="8" w:tplc="0415001B" w:tentative="1">
      <w:start w:val="1"/>
      <w:numFmt w:val="lowerRoman"/>
      <w:lvlText w:val="%9."/>
      <w:lvlJc w:val="right"/>
      <w:pPr>
        <w:ind w:left="6920" w:hanging="180"/>
      </w:pPr>
    </w:lvl>
  </w:abstractNum>
  <w:abstractNum w:abstractNumId="23" w15:restartNumberingAfterBreak="0">
    <w:nsid w:val="72807A62"/>
    <w:multiLevelType w:val="hybridMultilevel"/>
    <w:tmpl w:val="9B8E43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D991E8F"/>
    <w:multiLevelType w:val="hybridMultilevel"/>
    <w:tmpl w:val="358EFF96"/>
    <w:lvl w:ilvl="0" w:tplc="C538861A">
      <w:start w:val="5"/>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5"/>
  </w:num>
  <w:num w:numId="3">
    <w:abstractNumId w:val="9"/>
  </w:num>
  <w:num w:numId="4">
    <w:abstractNumId w:val="8"/>
  </w:num>
  <w:num w:numId="5">
    <w:abstractNumId w:val="3"/>
  </w:num>
  <w:num w:numId="6">
    <w:abstractNumId w:val="4"/>
  </w:num>
  <w:num w:numId="7">
    <w:abstractNumId w:val="22"/>
  </w:num>
  <w:num w:numId="8">
    <w:abstractNumId w:val="14"/>
  </w:num>
  <w:num w:numId="9">
    <w:abstractNumId w:val="11"/>
  </w:num>
  <w:num w:numId="10">
    <w:abstractNumId w:val="18"/>
  </w:num>
  <w:num w:numId="11">
    <w:abstractNumId w:val="1"/>
  </w:num>
  <w:num w:numId="12">
    <w:abstractNumId w:val="12"/>
  </w:num>
  <w:num w:numId="13">
    <w:abstractNumId w:val="2"/>
  </w:num>
  <w:num w:numId="14">
    <w:abstractNumId w:val="23"/>
  </w:num>
  <w:num w:numId="15">
    <w:abstractNumId w:val="10"/>
  </w:num>
  <w:num w:numId="16">
    <w:abstractNumId w:val="13"/>
  </w:num>
  <w:num w:numId="17">
    <w:abstractNumId w:val="20"/>
  </w:num>
  <w:num w:numId="18">
    <w:abstractNumId w:val="19"/>
  </w:num>
  <w:num w:numId="19">
    <w:abstractNumId w:val="6"/>
  </w:num>
  <w:num w:numId="20">
    <w:abstractNumId w:val="21"/>
  </w:num>
  <w:num w:numId="21">
    <w:abstractNumId w:val="17"/>
  </w:num>
  <w:num w:numId="22">
    <w:abstractNumId w:val="5"/>
  </w:num>
  <w:num w:numId="23">
    <w:abstractNumId w:val="7"/>
  </w:num>
  <w:num w:numId="24">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E9"/>
    <w:rsid w:val="000007CD"/>
    <w:rsid w:val="00003306"/>
    <w:rsid w:val="00003E26"/>
    <w:rsid w:val="00004235"/>
    <w:rsid w:val="000046B8"/>
    <w:rsid w:val="00004D1E"/>
    <w:rsid w:val="00004DEF"/>
    <w:rsid w:val="000058E6"/>
    <w:rsid w:val="00005D53"/>
    <w:rsid w:val="000062CB"/>
    <w:rsid w:val="00006BC3"/>
    <w:rsid w:val="000114F8"/>
    <w:rsid w:val="00011F02"/>
    <w:rsid w:val="000120E5"/>
    <w:rsid w:val="00012536"/>
    <w:rsid w:val="00012821"/>
    <w:rsid w:val="00012BD0"/>
    <w:rsid w:val="00014043"/>
    <w:rsid w:val="00014844"/>
    <w:rsid w:val="00014C3E"/>
    <w:rsid w:val="00014D76"/>
    <w:rsid w:val="00016DEA"/>
    <w:rsid w:val="0001756D"/>
    <w:rsid w:val="00022C9C"/>
    <w:rsid w:val="000239F2"/>
    <w:rsid w:val="00023CC2"/>
    <w:rsid w:val="00024097"/>
    <w:rsid w:val="000247C2"/>
    <w:rsid w:val="00024D78"/>
    <w:rsid w:val="00025C74"/>
    <w:rsid w:val="00027300"/>
    <w:rsid w:val="00027632"/>
    <w:rsid w:val="00027994"/>
    <w:rsid w:val="0003174A"/>
    <w:rsid w:val="000317D7"/>
    <w:rsid w:val="0003222C"/>
    <w:rsid w:val="000325FE"/>
    <w:rsid w:val="00032602"/>
    <w:rsid w:val="00032694"/>
    <w:rsid w:val="00032AE7"/>
    <w:rsid w:val="0003318F"/>
    <w:rsid w:val="0003345D"/>
    <w:rsid w:val="000341EE"/>
    <w:rsid w:val="00034F7F"/>
    <w:rsid w:val="00035C86"/>
    <w:rsid w:val="0003630D"/>
    <w:rsid w:val="00036D66"/>
    <w:rsid w:val="00037A19"/>
    <w:rsid w:val="000402F8"/>
    <w:rsid w:val="00040501"/>
    <w:rsid w:val="0004135C"/>
    <w:rsid w:val="00041E5B"/>
    <w:rsid w:val="0004299A"/>
    <w:rsid w:val="000431B8"/>
    <w:rsid w:val="000431F1"/>
    <w:rsid w:val="000437D1"/>
    <w:rsid w:val="0004397B"/>
    <w:rsid w:val="00043C40"/>
    <w:rsid w:val="00044953"/>
    <w:rsid w:val="00045033"/>
    <w:rsid w:val="00045CD7"/>
    <w:rsid w:val="0004602E"/>
    <w:rsid w:val="000470F1"/>
    <w:rsid w:val="00050DCC"/>
    <w:rsid w:val="00050F0F"/>
    <w:rsid w:val="000511E0"/>
    <w:rsid w:val="00051A6B"/>
    <w:rsid w:val="00051FE4"/>
    <w:rsid w:val="0005224B"/>
    <w:rsid w:val="000522D1"/>
    <w:rsid w:val="00052B2A"/>
    <w:rsid w:val="00054153"/>
    <w:rsid w:val="0005506F"/>
    <w:rsid w:val="00055224"/>
    <w:rsid w:val="00055B08"/>
    <w:rsid w:val="00055E3A"/>
    <w:rsid w:val="000560B7"/>
    <w:rsid w:val="00057E4D"/>
    <w:rsid w:val="000602E6"/>
    <w:rsid w:val="00061916"/>
    <w:rsid w:val="00061B43"/>
    <w:rsid w:val="000624A4"/>
    <w:rsid w:val="00063832"/>
    <w:rsid w:val="00064869"/>
    <w:rsid w:val="00064991"/>
    <w:rsid w:val="00064BC6"/>
    <w:rsid w:val="000650BA"/>
    <w:rsid w:val="00066C60"/>
    <w:rsid w:val="00073998"/>
    <w:rsid w:val="00073CC6"/>
    <w:rsid w:val="00074BA9"/>
    <w:rsid w:val="0007513B"/>
    <w:rsid w:val="00075357"/>
    <w:rsid w:val="0007673D"/>
    <w:rsid w:val="00076F37"/>
    <w:rsid w:val="00077377"/>
    <w:rsid w:val="00081734"/>
    <w:rsid w:val="0008369C"/>
    <w:rsid w:val="00083D34"/>
    <w:rsid w:val="00083E96"/>
    <w:rsid w:val="00085894"/>
    <w:rsid w:val="0008687E"/>
    <w:rsid w:val="00087420"/>
    <w:rsid w:val="00087F17"/>
    <w:rsid w:val="00087F66"/>
    <w:rsid w:val="00090994"/>
    <w:rsid w:val="000909CC"/>
    <w:rsid w:val="00090FA3"/>
    <w:rsid w:val="0009140C"/>
    <w:rsid w:val="00092940"/>
    <w:rsid w:val="000936A4"/>
    <w:rsid w:val="00093DE6"/>
    <w:rsid w:val="00094094"/>
    <w:rsid w:val="00094CEF"/>
    <w:rsid w:val="000964B6"/>
    <w:rsid w:val="00096B85"/>
    <w:rsid w:val="00096D4F"/>
    <w:rsid w:val="000A01C6"/>
    <w:rsid w:val="000A108A"/>
    <w:rsid w:val="000A1FB7"/>
    <w:rsid w:val="000A2AB6"/>
    <w:rsid w:val="000A3C39"/>
    <w:rsid w:val="000A43A6"/>
    <w:rsid w:val="000A5B1D"/>
    <w:rsid w:val="000A6D9F"/>
    <w:rsid w:val="000A7168"/>
    <w:rsid w:val="000A73AC"/>
    <w:rsid w:val="000A7802"/>
    <w:rsid w:val="000B05C0"/>
    <w:rsid w:val="000B08D1"/>
    <w:rsid w:val="000B0B28"/>
    <w:rsid w:val="000B15A1"/>
    <w:rsid w:val="000B30BF"/>
    <w:rsid w:val="000B48B0"/>
    <w:rsid w:val="000B4D4D"/>
    <w:rsid w:val="000B4F12"/>
    <w:rsid w:val="000B5209"/>
    <w:rsid w:val="000B5944"/>
    <w:rsid w:val="000B5CA6"/>
    <w:rsid w:val="000B6482"/>
    <w:rsid w:val="000B72E2"/>
    <w:rsid w:val="000C073E"/>
    <w:rsid w:val="000C0A6B"/>
    <w:rsid w:val="000C14BF"/>
    <w:rsid w:val="000C16A1"/>
    <w:rsid w:val="000C23E9"/>
    <w:rsid w:val="000C2F9E"/>
    <w:rsid w:val="000C50C7"/>
    <w:rsid w:val="000C597E"/>
    <w:rsid w:val="000C5B11"/>
    <w:rsid w:val="000C61C5"/>
    <w:rsid w:val="000C6A28"/>
    <w:rsid w:val="000C6BDD"/>
    <w:rsid w:val="000C7821"/>
    <w:rsid w:val="000C7C6C"/>
    <w:rsid w:val="000D0464"/>
    <w:rsid w:val="000D1066"/>
    <w:rsid w:val="000D1179"/>
    <w:rsid w:val="000D1500"/>
    <w:rsid w:val="000D1B80"/>
    <w:rsid w:val="000D2F7F"/>
    <w:rsid w:val="000D33A5"/>
    <w:rsid w:val="000D4928"/>
    <w:rsid w:val="000D4F70"/>
    <w:rsid w:val="000D5423"/>
    <w:rsid w:val="000D553C"/>
    <w:rsid w:val="000D6C54"/>
    <w:rsid w:val="000D6E59"/>
    <w:rsid w:val="000D6EA5"/>
    <w:rsid w:val="000D71E7"/>
    <w:rsid w:val="000D7470"/>
    <w:rsid w:val="000D77F9"/>
    <w:rsid w:val="000D785A"/>
    <w:rsid w:val="000D7DE2"/>
    <w:rsid w:val="000E13B2"/>
    <w:rsid w:val="000E2452"/>
    <w:rsid w:val="000E2EE2"/>
    <w:rsid w:val="000E3438"/>
    <w:rsid w:val="000E365A"/>
    <w:rsid w:val="000E45E7"/>
    <w:rsid w:val="000E4645"/>
    <w:rsid w:val="000E5D4F"/>
    <w:rsid w:val="000E7EC5"/>
    <w:rsid w:val="000F0B67"/>
    <w:rsid w:val="000F1400"/>
    <w:rsid w:val="000F1966"/>
    <w:rsid w:val="000F1BCD"/>
    <w:rsid w:val="000F1FB1"/>
    <w:rsid w:val="000F22C8"/>
    <w:rsid w:val="000F4F40"/>
    <w:rsid w:val="00100A4F"/>
    <w:rsid w:val="00101239"/>
    <w:rsid w:val="0010146A"/>
    <w:rsid w:val="00102542"/>
    <w:rsid w:val="00103669"/>
    <w:rsid w:val="00104BFD"/>
    <w:rsid w:val="00105035"/>
    <w:rsid w:val="00105F0D"/>
    <w:rsid w:val="001061F0"/>
    <w:rsid w:val="001069B0"/>
    <w:rsid w:val="00106F9A"/>
    <w:rsid w:val="001102F1"/>
    <w:rsid w:val="00111066"/>
    <w:rsid w:val="00111C9F"/>
    <w:rsid w:val="00112019"/>
    <w:rsid w:val="00112DF5"/>
    <w:rsid w:val="00112EBF"/>
    <w:rsid w:val="001140E7"/>
    <w:rsid w:val="0011421E"/>
    <w:rsid w:val="00114628"/>
    <w:rsid w:val="00115199"/>
    <w:rsid w:val="00115401"/>
    <w:rsid w:val="00116119"/>
    <w:rsid w:val="00116516"/>
    <w:rsid w:val="00117765"/>
    <w:rsid w:val="00117EDE"/>
    <w:rsid w:val="0012033F"/>
    <w:rsid w:val="00120FFE"/>
    <w:rsid w:val="00121B75"/>
    <w:rsid w:val="00125FA8"/>
    <w:rsid w:val="0012696D"/>
    <w:rsid w:val="00130665"/>
    <w:rsid w:val="00131039"/>
    <w:rsid w:val="0013213F"/>
    <w:rsid w:val="001323D4"/>
    <w:rsid w:val="00132E8B"/>
    <w:rsid w:val="00133407"/>
    <w:rsid w:val="00134784"/>
    <w:rsid w:val="00134D1D"/>
    <w:rsid w:val="00134F73"/>
    <w:rsid w:val="00136385"/>
    <w:rsid w:val="001368F0"/>
    <w:rsid w:val="00140ECF"/>
    <w:rsid w:val="00141206"/>
    <w:rsid w:val="001417BF"/>
    <w:rsid w:val="00143ED7"/>
    <w:rsid w:val="001450EF"/>
    <w:rsid w:val="001467AF"/>
    <w:rsid w:val="00146B97"/>
    <w:rsid w:val="00147ADC"/>
    <w:rsid w:val="00147D5D"/>
    <w:rsid w:val="00150A35"/>
    <w:rsid w:val="0015126A"/>
    <w:rsid w:val="001514ED"/>
    <w:rsid w:val="001523A8"/>
    <w:rsid w:val="001524BC"/>
    <w:rsid w:val="001537C0"/>
    <w:rsid w:val="00154400"/>
    <w:rsid w:val="00154B51"/>
    <w:rsid w:val="00154DB3"/>
    <w:rsid w:val="00156169"/>
    <w:rsid w:val="0015631C"/>
    <w:rsid w:val="001566F0"/>
    <w:rsid w:val="00156A66"/>
    <w:rsid w:val="00157CA5"/>
    <w:rsid w:val="00160553"/>
    <w:rsid w:val="00160863"/>
    <w:rsid w:val="0016343C"/>
    <w:rsid w:val="00164924"/>
    <w:rsid w:val="00164A14"/>
    <w:rsid w:val="00164BD4"/>
    <w:rsid w:val="00167751"/>
    <w:rsid w:val="0017027F"/>
    <w:rsid w:val="0017056D"/>
    <w:rsid w:val="0017089E"/>
    <w:rsid w:val="00170DCD"/>
    <w:rsid w:val="00170EF4"/>
    <w:rsid w:val="00171BFF"/>
    <w:rsid w:val="00172A3F"/>
    <w:rsid w:val="00173357"/>
    <w:rsid w:val="00174700"/>
    <w:rsid w:val="00174A33"/>
    <w:rsid w:val="001760EC"/>
    <w:rsid w:val="001770C6"/>
    <w:rsid w:val="001815AB"/>
    <w:rsid w:val="00181A15"/>
    <w:rsid w:val="0018259A"/>
    <w:rsid w:val="00182A11"/>
    <w:rsid w:val="00182C5F"/>
    <w:rsid w:val="00183C81"/>
    <w:rsid w:val="001841FC"/>
    <w:rsid w:val="001844B0"/>
    <w:rsid w:val="0018452E"/>
    <w:rsid w:val="00184C38"/>
    <w:rsid w:val="00185B9D"/>
    <w:rsid w:val="00185D40"/>
    <w:rsid w:val="00186438"/>
    <w:rsid w:val="00186609"/>
    <w:rsid w:val="00186D9D"/>
    <w:rsid w:val="001877E2"/>
    <w:rsid w:val="00190AF1"/>
    <w:rsid w:val="001913E9"/>
    <w:rsid w:val="00191D6B"/>
    <w:rsid w:val="00192AF6"/>
    <w:rsid w:val="00193FBB"/>
    <w:rsid w:val="00195161"/>
    <w:rsid w:val="00196710"/>
    <w:rsid w:val="001A0BB9"/>
    <w:rsid w:val="001A2127"/>
    <w:rsid w:val="001A25CC"/>
    <w:rsid w:val="001A2FCD"/>
    <w:rsid w:val="001A3406"/>
    <w:rsid w:val="001A3E18"/>
    <w:rsid w:val="001A471D"/>
    <w:rsid w:val="001A47DF"/>
    <w:rsid w:val="001A51E1"/>
    <w:rsid w:val="001A52FC"/>
    <w:rsid w:val="001A6FA5"/>
    <w:rsid w:val="001A7E0B"/>
    <w:rsid w:val="001B1A78"/>
    <w:rsid w:val="001B2A30"/>
    <w:rsid w:val="001B2C24"/>
    <w:rsid w:val="001B2FF4"/>
    <w:rsid w:val="001B3418"/>
    <w:rsid w:val="001B356B"/>
    <w:rsid w:val="001B3EA8"/>
    <w:rsid w:val="001B4AE7"/>
    <w:rsid w:val="001B571D"/>
    <w:rsid w:val="001B5F47"/>
    <w:rsid w:val="001B6B03"/>
    <w:rsid w:val="001B7E06"/>
    <w:rsid w:val="001B7E53"/>
    <w:rsid w:val="001B7EF5"/>
    <w:rsid w:val="001C050D"/>
    <w:rsid w:val="001C0C09"/>
    <w:rsid w:val="001C0EB5"/>
    <w:rsid w:val="001C3BDB"/>
    <w:rsid w:val="001C3D61"/>
    <w:rsid w:val="001C57F1"/>
    <w:rsid w:val="001C6671"/>
    <w:rsid w:val="001C67EB"/>
    <w:rsid w:val="001D1135"/>
    <w:rsid w:val="001D1268"/>
    <w:rsid w:val="001D24C5"/>
    <w:rsid w:val="001D2D8B"/>
    <w:rsid w:val="001D3B68"/>
    <w:rsid w:val="001D570A"/>
    <w:rsid w:val="001D6864"/>
    <w:rsid w:val="001D688E"/>
    <w:rsid w:val="001D6F7A"/>
    <w:rsid w:val="001D7627"/>
    <w:rsid w:val="001D7895"/>
    <w:rsid w:val="001D7FB2"/>
    <w:rsid w:val="001E062B"/>
    <w:rsid w:val="001E0867"/>
    <w:rsid w:val="001E0D54"/>
    <w:rsid w:val="001E1312"/>
    <w:rsid w:val="001E153D"/>
    <w:rsid w:val="001E269F"/>
    <w:rsid w:val="001E33F8"/>
    <w:rsid w:val="001E3BA5"/>
    <w:rsid w:val="001E40D9"/>
    <w:rsid w:val="001E46E5"/>
    <w:rsid w:val="001E4C82"/>
    <w:rsid w:val="001E7415"/>
    <w:rsid w:val="001F061E"/>
    <w:rsid w:val="001F1A7A"/>
    <w:rsid w:val="001F1D75"/>
    <w:rsid w:val="001F1E52"/>
    <w:rsid w:val="001F4F85"/>
    <w:rsid w:val="001F7409"/>
    <w:rsid w:val="002002F8"/>
    <w:rsid w:val="0020072E"/>
    <w:rsid w:val="002026DE"/>
    <w:rsid w:val="00202A2C"/>
    <w:rsid w:val="002030BE"/>
    <w:rsid w:val="00203952"/>
    <w:rsid w:val="00203F0B"/>
    <w:rsid w:val="002042B4"/>
    <w:rsid w:val="00204462"/>
    <w:rsid w:val="002044C1"/>
    <w:rsid w:val="00204789"/>
    <w:rsid w:val="0020563F"/>
    <w:rsid w:val="00205C07"/>
    <w:rsid w:val="00207134"/>
    <w:rsid w:val="00207622"/>
    <w:rsid w:val="00207818"/>
    <w:rsid w:val="00207903"/>
    <w:rsid w:val="0020793C"/>
    <w:rsid w:val="00207C16"/>
    <w:rsid w:val="002106DC"/>
    <w:rsid w:val="00210802"/>
    <w:rsid w:val="00210923"/>
    <w:rsid w:val="00211509"/>
    <w:rsid w:val="00211AA9"/>
    <w:rsid w:val="0021366C"/>
    <w:rsid w:val="00213EBC"/>
    <w:rsid w:val="002144A1"/>
    <w:rsid w:val="00214765"/>
    <w:rsid w:val="00214B65"/>
    <w:rsid w:val="002152D9"/>
    <w:rsid w:val="00215A7F"/>
    <w:rsid w:val="00216264"/>
    <w:rsid w:val="0021775D"/>
    <w:rsid w:val="00217796"/>
    <w:rsid w:val="00217E80"/>
    <w:rsid w:val="002200EA"/>
    <w:rsid w:val="00220662"/>
    <w:rsid w:val="00221073"/>
    <w:rsid w:val="00221C8B"/>
    <w:rsid w:val="00222FF8"/>
    <w:rsid w:val="00223156"/>
    <w:rsid w:val="00224FFD"/>
    <w:rsid w:val="002264D1"/>
    <w:rsid w:val="002266CE"/>
    <w:rsid w:val="002308A7"/>
    <w:rsid w:val="002323A3"/>
    <w:rsid w:val="002347C3"/>
    <w:rsid w:val="002357BD"/>
    <w:rsid w:val="00235A74"/>
    <w:rsid w:val="00236094"/>
    <w:rsid w:val="002364CB"/>
    <w:rsid w:val="00236BFF"/>
    <w:rsid w:val="00236DB6"/>
    <w:rsid w:val="00237D49"/>
    <w:rsid w:val="00240CDD"/>
    <w:rsid w:val="0024180E"/>
    <w:rsid w:val="00241CF7"/>
    <w:rsid w:val="00242110"/>
    <w:rsid w:val="00242594"/>
    <w:rsid w:val="00242D09"/>
    <w:rsid w:val="0024302E"/>
    <w:rsid w:val="00243553"/>
    <w:rsid w:val="00243889"/>
    <w:rsid w:val="00243D29"/>
    <w:rsid w:val="00243DD2"/>
    <w:rsid w:val="00244A06"/>
    <w:rsid w:val="00247030"/>
    <w:rsid w:val="002471AE"/>
    <w:rsid w:val="0024728F"/>
    <w:rsid w:val="002476D8"/>
    <w:rsid w:val="00250888"/>
    <w:rsid w:val="00250E0E"/>
    <w:rsid w:val="0025162A"/>
    <w:rsid w:val="00252402"/>
    <w:rsid w:val="00253B36"/>
    <w:rsid w:val="00254E27"/>
    <w:rsid w:val="00255F4E"/>
    <w:rsid w:val="00255FA3"/>
    <w:rsid w:val="002566B4"/>
    <w:rsid w:val="002567B2"/>
    <w:rsid w:val="00256A85"/>
    <w:rsid w:val="00256BE4"/>
    <w:rsid w:val="00256CAD"/>
    <w:rsid w:val="0025734A"/>
    <w:rsid w:val="002578B8"/>
    <w:rsid w:val="00257F0D"/>
    <w:rsid w:val="002608E8"/>
    <w:rsid w:val="002613DE"/>
    <w:rsid w:val="00261B9D"/>
    <w:rsid w:val="00261FEA"/>
    <w:rsid w:val="00264218"/>
    <w:rsid w:val="002649BF"/>
    <w:rsid w:val="00267555"/>
    <w:rsid w:val="0027044D"/>
    <w:rsid w:val="00270C3E"/>
    <w:rsid w:val="00271B1C"/>
    <w:rsid w:val="00272163"/>
    <w:rsid w:val="0027417E"/>
    <w:rsid w:val="002741DA"/>
    <w:rsid w:val="002744E4"/>
    <w:rsid w:val="002747FC"/>
    <w:rsid w:val="0027543C"/>
    <w:rsid w:val="00275A3F"/>
    <w:rsid w:val="00275A87"/>
    <w:rsid w:val="0027652B"/>
    <w:rsid w:val="00276C64"/>
    <w:rsid w:val="00276C75"/>
    <w:rsid w:val="00276CA8"/>
    <w:rsid w:val="002775A3"/>
    <w:rsid w:val="00281747"/>
    <w:rsid w:val="00281B6A"/>
    <w:rsid w:val="002824B7"/>
    <w:rsid w:val="0028705D"/>
    <w:rsid w:val="0028719A"/>
    <w:rsid w:val="002877CF"/>
    <w:rsid w:val="00290888"/>
    <w:rsid w:val="002918B9"/>
    <w:rsid w:val="00291DB3"/>
    <w:rsid w:val="002927B2"/>
    <w:rsid w:val="00292930"/>
    <w:rsid w:val="0029339A"/>
    <w:rsid w:val="002952B7"/>
    <w:rsid w:val="00295685"/>
    <w:rsid w:val="00295C7E"/>
    <w:rsid w:val="002960E0"/>
    <w:rsid w:val="00296315"/>
    <w:rsid w:val="00297FFA"/>
    <w:rsid w:val="002A0B73"/>
    <w:rsid w:val="002A129A"/>
    <w:rsid w:val="002A12DE"/>
    <w:rsid w:val="002A1335"/>
    <w:rsid w:val="002A1796"/>
    <w:rsid w:val="002A2642"/>
    <w:rsid w:val="002A2790"/>
    <w:rsid w:val="002A41C5"/>
    <w:rsid w:val="002A4864"/>
    <w:rsid w:val="002A4ADF"/>
    <w:rsid w:val="002A4E29"/>
    <w:rsid w:val="002A52DB"/>
    <w:rsid w:val="002A5671"/>
    <w:rsid w:val="002A6569"/>
    <w:rsid w:val="002A71F6"/>
    <w:rsid w:val="002A7FE9"/>
    <w:rsid w:val="002B0284"/>
    <w:rsid w:val="002B05DC"/>
    <w:rsid w:val="002B08BF"/>
    <w:rsid w:val="002B1225"/>
    <w:rsid w:val="002B13ED"/>
    <w:rsid w:val="002B208D"/>
    <w:rsid w:val="002B27EB"/>
    <w:rsid w:val="002B394C"/>
    <w:rsid w:val="002B422E"/>
    <w:rsid w:val="002B51FB"/>
    <w:rsid w:val="002B58E0"/>
    <w:rsid w:val="002B6816"/>
    <w:rsid w:val="002B73AF"/>
    <w:rsid w:val="002C10B9"/>
    <w:rsid w:val="002C2C42"/>
    <w:rsid w:val="002C3AF6"/>
    <w:rsid w:val="002C42DC"/>
    <w:rsid w:val="002C5DD8"/>
    <w:rsid w:val="002C6816"/>
    <w:rsid w:val="002C6E26"/>
    <w:rsid w:val="002C7EAB"/>
    <w:rsid w:val="002D045B"/>
    <w:rsid w:val="002D0B64"/>
    <w:rsid w:val="002D1198"/>
    <w:rsid w:val="002D2A33"/>
    <w:rsid w:val="002D2F8B"/>
    <w:rsid w:val="002D31C3"/>
    <w:rsid w:val="002D375E"/>
    <w:rsid w:val="002D3820"/>
    <w:rsid w:val="002D5036"/>
    <w:rsid w:val="002D5883"/>
    <w:rsid w:val="002D62BA"/>
    <w:rsid w:val="002D6502"/>
    <w:rsid w:val="002D7354"/>
    <w:rsid w:val="002E046E"/>
    <w:rsid w:val="002E3796"/>
    <w:rsid w:val="002E437D"/>
    <w:rsid w:val="002E55C5"/>
    <w:rsid w:val="002E592B"/>
    <w:rsid w:val="002F24E7"/>
    <w:rsid w:val="002F37FC"/>
    <w:rsid w:val="002F4074"/>
    <w:rsid w:val="002F4CA1"/>
    <w:rsid w:val="002F5039"/>
    <w:rsid w:val="002F6491"/>
    <w:rsid w:val="002F74CD"/>
    <w:rsid w:val="002F7822"/>
    <w:rsid w:val="002F7F24"/>
    <w:rsid w:val="00300A0C"/>
    <w:rsid w:val="0030111D"/>
    <w:rsid w:val="00302241"/>
    <w:rsid w:val="00303B64"/>
    <w:rsid w:val="00303DD9"/>
    <w:rsid w:val="0030450B"/>
    <w:rsid w:val="00304CC0"/>
    <w:rsid w:val="00304E3F"/>
    <w:rsid w:val="00305A71"/>
    <w:rsid w:val="0030672B"/>
    <w:rsid w:val="00306C2A"/>
    <w:rsid w:val="0030730D"/>
    <w:rsid w:val="00307492"/>
    <w:rsid w:val="00307FCD"/>
    <w:rsid w:val="00310BEF"/>
    <w:rsid w:val="00311284"/>
    <w:rsid w:val="00312815"/>
    <w:rsid w:val="00312B13"/>
    <w:rsid w:val="00312F38"/>
    <w:rsid w:val="00312F53"/>
    <w:rsid w:val="00313377"/>
    <w:rsid w:val="00313391"/>
    <w:rsid w:val="00314953"/>
    <w:rsid w:val="00314BD7"/>
    <w:rsid w:val="0031548F"/>
    <w:rsid w:val="00316BDD"/>
    <w:rsid w:val="00317236"/>
    <w:rsid w:val="003179DD"/>
    <w:rsid w:val="00317A63"/>
    <w:rsid w:val="00317CA5"/>
    <w:rsid w:val="0032029A"/>
    <w:rsid w:val="0032050F"/>
    <w:rsid w:val="003209C5"/>
    <w:rsid w:val="003222DE"/>
    <w:rsid w:val="003223B8"/>
    <w:rsid w:val="00322AC5"/>
    <w:rsid w:val="0032312A"/>
    <w:rsid w:val="003239AD"/>
    <w:rsid w:val="003245E9"/>
    <w:rsid w:val="0032569F"/>
    <w:rsid w:val="00327466"/>
    <w:rsid w:val="00327A98"/>
    <w:rsid w:val="0033203A"/>
    <w:rsid w:val="00332642"/>
    <w:rsid w:val="0033315C"/>
    <w:rsid w:val="00334078"/>
    <w:rsid w:val="00334428"/>
    <w:rsid w:val="00334B55"/>
    <w:rsid w:val="00335913"/>
    <w:rsid w:val="00335BE2"/>
    <w:rsid w:val="00335C87"/>
    <w:rsid w:val="00336614"/>
    <w:rsid w:val="0033678B"/>
    <w:rsid w:val="003411D8"/>
    <w:rsid w:val="00343404"/>
    <w:rsid w:val="003455FC"/>
    <w:rsid w:val="00347BAE"/>
    <w:rsid w:val="00347FA2"/>
    <w:rsid w:val="00351488"/>
    <w:rsid w:val="003515F2"/>
    <w:rsid w:val="00351DFA"/>
    <w:rsid w:val="0035264E"/>
    <w:rsid w:val="0035287B"/>
    <w:rsid w:val="00352F16"/>
    <w:rsid w:val="0035338A"/>
    <w:rsid w:val="00357069"/>
    <w:rsid w:val="00357D7B"/>
    <w:rsid w:val="00361682"/>
    <w:rsid w:val="0036289F"/>
    <w:rsid w:val="00362B16"/>
    <w:rsid w:val="00363A97"/>
    <w:rsid w:val="00363B36"/>
    <w:rsid w:val="0036402C"/>
    <w:rsid w:val="003640C8"/>
    <w:rsid w:val="00364B78"/>
    <w:rsid w:val="00364C87"/>
    <w:rsid w:val="00364F13"/>
    <w:rsid w:val="003651AF"/>
    <w:rsid w:val="00370E15"/>
    <w:rsid w:val="00370FD2"/>
    <w:rsid w:val="00371E69"/>
    <w:rsid w:val="00374266"/>
    <w:rsid w:val="00374556"/>
    <w:rsid w:val="00374D5A"/>
    <w:rsid w:val="003760AB"/>
    <w:rsid w:val="00376C76"/>
    <w:rsid w:val="00376E1A"/>
    <w:rsid w:val="0037720B"/>
    <w:rsid w:val="0037757A"/>
    <w:rsid w:val="003775A5"/>
    <w:rsid w:val="003776CA"/>
    <w:rsid w:val="00381801"/>
    <w:rsid w:val="00382577"/>
    <w:rsid w:val="00382815"/>
    <w:rsid w:val="003828D3"/>
    <w:rsid w:val="00382BCE"/>
    <w:rsid w:val="00383122"/>
    <w:rsid w:val="0038339C"/>
    <w:rsid w:val="00384B06"/>
    <w:rsid w:val="003851F9"/>
    <w:rsid w:val="00385606"/>
    <w:rsid w:val="003865DD"/>
    <w:rsid w:val="003868CF"/>
    <w:rsid w:val="0039038D"/>
    <w:rsid w:val="00390D48"/>
    <w:rsid w:val="00391802"/>
    <w:rsid w:val="00393040"/>
    <w:rsid w:val="003930BD"/>
    <w:rsid w:val="00393ACB"/>
    <w:rsid w:val="00393CFE"/>
    <w:rsid w:val="00393DBB"/>
    <w:rsid w:val="0039439F"/>
    <w:rsid w:val="00394D83"/>
    <w:rsid w:val="00395658"/>
    <w:rsid w:val="003956DE"/>
    <w:rsid w:val="00395AC9"/>
    <w:rsid w:val="003964FB"/>
    <w:rsid w:val="00396522"/>
    <w:rsid w:val="003972AD"/>
    <w:rsid w:val="003A045A"/>
    <w:rsid w:val="003A13B7"/>
    <w:rsid w:val="003A1E6D"/>
    <w:rsid w:val="003A1F6D"/>
    <w:rsid w:val="003A2D90"/>
    <w:rsid w:val="003A3AEE"/>
    <w:rsid w:val="003A429E"/>
    <w:rsid w:val="003A470B"/>
    <w:rsid w:val="003A4A25"/>
    <w:rsid w:val="003A4DD1"/>
    <w:rsid w:val="003A5B00"/>
    <w:rsid w:val="003A61EC"/>
    <w:rsid w:val="003A70AB"/>
    <w:rsid w:val="003A76D7"/>
    <w:rsid w:val="003B0637"/>
    <w:rsid w:val="003B0DA8"/>
    <w:rsid w:val="003B2A21"/>
    <w:rsid w:val="003B35EE"/>
    <w:rsid w:val="003B3BE7"/>
    <w:rsid w:val="003B40FB"/>
    <w:rsid w:val="003B4749"/>
    <w:rsid w:val="003B520C"/>
    <w:rsid w:val="003B5374"/>
    <w:rsid w:val="003B6096"/>
    <w:rsid w:val="003B63C9"/>
    <w:rsid w:val="003B7A9B"/>
    <w:rsid w:val="003C00C6"/>
    <w:rsid w:val="003C0B5D"/>
    <w:rsid w:val="003C0FB3"/>
    <w:rsid w:val="003C14B0"/>
    <w:rsid w:val="003C1FAD"/>
    <w:rsid w:val="003C39C8"/>
    <w:rsid w:val="003C4093"/>
    <w:rsid w:val="003C4CFE"/>
    <w:rsid w:val="003C7180"/>
    <w:rsid w:val="003D04A1"/>
    <w:rsid w:val="003D08D3"/>
    <w:rsid w:val="003D0F84"/>
    <w:rsid w:val="003D1E35"/>
    <w:rsid w:val="003D3E64"/>
    <w:rsid w:val="003D553A"/>
    <w:rsid w:val="003D5BD8"/>
    <w:rsid w:val="003D5CCC"/>
    <w:rsid w:val="003D612D"/>
    <w:rsid w:val="003D6134"/>
    <w:rsid w:val="003D64BC"/>
    <w:rsid w:val="003D69CD"/>
    <w:rsid w:val="003D74A4"/>
    <w:rsid w:val="003D7900"/>
    <w:rsid w:val="003E0529"/>
    <w:rsid w:val="003E0634"/>
    <w:rsid w:val="003E1C92"/>
    <w:rsid w:val="003E2200"/>
    <w:rsid w:val="003E2A6C"/>
    <w:rsid w:val="003E3690"/>
    <w:rsid w:val="003E4881"/>
    <w:rsid w:val="003E4EF1"/>
    <w:rsid w:val="003E5D4E"/>
    <w:rsid w:val="003E5E13"/>
    <w:rsid w:val="003E690F"/>
    <w:rsid w:val="003E73FB"/>
    <w:rsid w:val="003F0187"/>
    <w:rsid w:val="003F02F9"/>
    <w:rsid w:val="003F0544"/>
    <w:rsid w:val="003F10D4"/>
    <w:rsid w:val="003F1390"/>
    <w:rsid w:val="003F1A6E"/>
    <w:rsid w:val="003F1D71"/>
    <w:rsid w:val="003F2DF4"/>
    <w:rsid w:val="003F451C"/>
    <w:rsid w:val="003F4A1E"/>
    <w:rsid w:val="003F6440"/>
    <w:rsid w:val="003F716B"/>
    <w:rsid w:val="00400F7A"/>
    <w:rsid w:val="00401BA2"/>
    <w:rsid w:val="00401EFB"/>
    <w:rsid w:val="00403386"/>
    <w:rsid w:val="004040CA"/>
    <w:rsid w:val="00404367"/>
    <w:rsid w:val="00404647"/>
    <w:rsid w:val="00404834"/>
    <w:rsid w:val="00404D63"/>
    <w:rsid w:val="0040545D"/>
    <w:rsid w:val="00405836"/>
    <w:rsid w:val="00405A58"/>
    <w:rsid w:val="00406A28"/>
    <w:rsid w:val="00406DB9"/>
    <w:rsid w:val="00406F22"/>
    <w:rsid w:val="0040763F"/>
    <w:rsid w:val="00407C3A"/>
    <w:rsid w:val="00407C3C"/>
    <w:rsid w:val="004103A8"/>
    <w:rsid w:val="004112FE"/>
    <w:rsid w:val="00411FE3"/>
    <w:rsid w:val="00412324"/>
    <w:rsid w:val="00412B5A"/>
    <w:rsid w:val="004132D5"/>
    <w:rsid w:val="00414A1E"/>
    <w:rsid w:val="00414E30"/>
    <w:rsid w:val="00415879"/>
    <w:rsid w:val="004159D5"/>
    <w:rsid w:val="00415B6B"/>
    <w:rsid w:val="0041607A"/>
    <w:rsid w:val="00416518"/>
    <w:rsid w:val="00416BC4"/>
    <w:rsid w:val="00417526"/>
    <w:rsid w:val="00417625"/>
    <w:rsid w:val="00417716"/>
    <w:rsid w:val="00417D97"/>
    <w:rsid w:val="00420025"/>
    <w:rsid w:val="00420A95"/>
    <w:rsid w:val="004211B2"/>
    <w:rsid w:val="004219AA"/>
    <w:rsid w:val="00421F92"/>
    <w:rsid w:val="00422B9D"/>
    <w:rsid w:val="004232DD"/>
    <w:rsid w:val="00424093"/>
    <w:rsid w:val="0042595C"/>
    <w:rsid w:val="00426559"/>
    <w:rsid w:val="00426FFF"/>
    <w:rsid w:val="00427838"/>
    <w:rsid w:val="004278EB"/>
    <w:rsid w:val="00427F7B"/>
    <w:rsid w:val="004307DE"/>
    <w:rsid w:val="00430D4A"/>
    <w:rsid w:val="004311ED"/>
    <w:rsid w:val="00431C04"/>
    <w:rsid w:val="0043201A"/>
    <w:rsid w:val="00432E24"/>
    <w:rsid w:val="00435BD4"/>
    <w:rsid w:val="00436258"/>
    <w:rsid w:val="0043678F"/>
    <w:rsid w:val="00436BE3"/>
    <w:rsid w:val="004378E3"/>
    <w:rsid w:val="00437E26"/>
    <w:rsid w:val="00440A55"/>
    <w:rsid w:val="00440BDD"/>
    <w:rsid w:val="004414B3"/>
    <w:rsid w:val="00442E4E"/>
    <w:rsid w:val="00443760"/>
    <w:rsid w:val="004439E9"/>
    <w:rsid w:val="00443BB2"/>
    <w:rsid w:val="00445C06"/>
    <w:rsid w:val="00446B87"/>
    <w:rsid w:val="00447174"/>
    <w:rsid w:val="004471C6"/>
    <w:rsid w:val="0045158B"/>
    <w:rsid w:val="00451E00"/>
    <w:rsid w:val="00452462"/>
    <w:rsid w:val="00452F1C"/>
    <w:rsid w:val="00453070"/>
    <w:rsid w:val="00454707"/>
    <w:rsid w:val="004555BF"/>
    <w:rsid w:val="00456F7B"/>
    <w:rsid w:val="00457C69"/>
    <w:rsid w:val="004605EE"/>
    <w:rsid w:val="00460A77"/>
    <w:rsid w:val="00460CA9"/>
    <w:rsid w:val="004623EE"/>
    <w:rsid w:val="00463426"/>
    <w:rsid w:val="00464160"/>
    <w:rsid w:val="004644CD"/>
    <w:rsid w:val="004650C8"/>
    <w:rsid w:val="00465679"/>
    <w:rsid w:val="00466547"/>
    <w:rsid w:val="00466F9D"/>
    <w:rsid w:val="00467173"/>
    <w:rsid w:val="004673AD"/>
    <w:rsid w:val="00470FAE"/>
    <w:rsid w:val="0047130E"/>
    <w:rsid w:val="00471DBE"/>
    <w:rsid w:val="004723B0"/>
    <w:rsid w:val="00473A00"/>
    <w:rsid w:val="004747CB"/>
    <w:rsid w:val="0047714F"/>
    <w:rsid w:val="0047789B"/>
    <w:rsid w:val="00480EAF"/>
    <w:rsid w:val="0048114F"/>
    <w:rsid w:val="00481235"/>
    <w:rsid w:val="0048273F"/>
    <w:rsid w:val="0048354A"/>
    <w:rsid w:val="004836E5"/>
    <w:rsid w:val="00483A32"/>
    <w:rsid w:val="00483D38"/>
    <w:rsid w:val="0048440F"/>
    <w:rsid w:val="004850B7"/>
    <w:rsid w:val="00487768"/>
    <w:rsid w:val="00490150"/>
    <w:rsid w:val="004903F5"/>
    <w:rsid w:val="00490449"/>
    <w:rsid w:val="00490631"/>
    <w:rsid w:val="00490AA2"/>
    <w:rsid w:val="00491254"/>
    <w:rsid w:val="00491A98"/>
    <w:rsid w:val="00492766"/>
    <w:rsid w:val="004927AC"/>
    <w:rsid w:val="00492868"/>
    <w:rsid w:val="00492BDD"/>
    <w:rsid w:val="00493974"/>
    <w:rsid w:val="00494240"/>
    <w:rsid w:val="004A00FD"/>
    <w:rsid w:val="004A0A59"/>
    <w:rsid w:val="004A0AFD"/>
    <w:rsid w:val="004A1363"/>
    <w:rsid w:val="004A1DF1"/>
    <w:rsid w:val="004A29B2"/>
    <w:rsid w:val="004A2A53"/>
    <w:rsid w:val="004A36C0"/>
    <w:rsid w:val="004A471F"/>
    <w:rsid w:val="004A5A39"/>
    <w:rsid w:val="004A6588"/>
    <w:rsid w:val="004A6F8B"/>
    <w:rsid w:val="004B112D"/>
    <w:rsid w:val="004B22DC"/>
    <w:rsid w:val="004B2EE7"/>
    <w:rsid w:val="004B422E"/>
    <w:rsid w:val="004B434D"/>
    <w:rsid w:val="004B4E68"/>
    <w:rsid w:val="004B5564"/>
    <w:rsid w:val="004B5E52"/>
    <w:rsid w:val="004B5F48"/>
    <w:rsid w:val="004B6A06"/>
    <w:rsid w:val="004C0118"/>
    <w:rsid w:val="004C1EAF"/>
    <w:rsid w:val="004C1F70"/>
    <w:rsid w:val="004C3630"/>
    <w:rsid w:val="004C4328"/>
    <w:rsid w:val="004C438F"/>
    <w:rsid w:val="004C592C"/>
    <w:rsid w:val="004C5D36"/>
    <w:rsid w:val="004C6B9C"/>
    <w:rsid w:val="004C7796"/>
    <w:rsid w:val="004D0283"/>
    <w:rsid w:val="004D115B"/>
    <w:rsid w:val="004D2226"/>
    <w:rsid w:val="004D3480"/>
    <w:rsid w:val="004D3930"/>
    <w:rsid w:val="004D5410"/>
    <w:rsid w:val="004D58F6"/>
    <w:rsid w:val="004D69F5"/>
    <w:rsid w:val="004D7EC8"/>
    <w:rsid w:val="004D7FF4"/>
    <w:rsid w:val="004E03B9"/>
    <w:rsid w:val="004E175A"/>
    <w:rsid w:val="004E176D"/>
    <w:rsid w:val="004E1E53"/>
    <w:rsid w:val="004E1E67"/>
    <w:rsid w:val="004E31F8"/>
    <w:rsid w:val="004E4CD4"/>
    <w:rsid w:val="004E5B11"/>
    <w:rsid w:val="004E6D49"/>
    <w:rsid w:val="004F10E9"/>
    <w:rsid w:val="004F1F55"/>
    <w:rsid w:val="004F4F55"/>
    <w:rsid w:val="004F5376"/>
    <w:rsid w:val="004F558C"/>
    <w:rsid w:val="004F5EB9"/>
    <w:rsid w:val="004F64AD"/>
    <w:rsid w:val="00500F2F"/>
    <w:rsid w:val="00501321"/>
    <w:rsid w:val="00501691"/>
    <w:rsid w:val="00504A33"/>
    <w:rsid w:val="00505314"/>
    <w:rsid w:val="005053E5"/>
    <w:rsid w:val="00505621"/>
    <w:rsid w:val="00506389"/>
    <w:rsid w:val="0050650B"/>
    <w:rsid w:val="00507051"/>
    <w:rsid w:val="00507453"/>
    <w:rsid w:val="00507AF0"/>
    <w:rsid w:val="005107A3"/>
    <w:rsid w:val="00510945"/>
    <w:rsid w:val="005112F7"/>
    <w:rsid w:val="00511DA4"/>
    <w:rsid w:val="00512D55"/>
    <w:rsid w:val="00512F44"/>
    <w:rsid w:val="00512F59"/>
    <w:rsid w:val="0051399F"/>
    <w:rsid w:val="00515529"/>
    <w:rsid w:val="00515A18"/>
    <w:rsid w:val="00515C0F"/>
    <w:rsid w:val="00517A96"/>
    <w:rsid w:val="0052049F"/>
    <w:rsid w:val="005204FF"/>
    <w:rsid w:val="00520B0B"/>
    <w:rsid w:val="005220AF"/>
    <w:rsid w:val="005225C9"/>
    <w:rsid w:val="005229E2"/>
    <w:rsid w:val="00522BDB"/>
    <w:rsid w:val="00522FAD"/>
    <w:rsid w:val="0052302F"/>
    <w:rsid w:val="00524929"/>
    <w:rsid w:val="00525ADE"/>
    <w:rsid w:val="00525F6C"/>
    <w:rsid w:val="005261DD"/>
    <w:rsid w:val="00526DF3"/>
    <w:rsid w:val="005279DF"/>
    <w:rsid w:val="00527BA8"/>
    <w:rsid w:val="00527C26"/>
    <w:rsid w:val="00530D63"/>
    <w:rsid w:val="005312B8"/>
    <w:rsid w:val="0053289F"/>
    <w:rsid w:val="00536492"/>
    <w:rsid w:val="0053685E"/>
    <w:rsid w:val="00536F0F"/>
    <w:rsid w:val="005370A5"/>
    <w:rsid w:val="00537DC4"/>
    <w:rsid w:val="005401C0"/>
    <w:rsid w:val="0054170F"/>
    <w:rsid w:val="00542C9E"/>
    <w:rsid w:val="005430E9"/>
    <w:rsid w:val="005436EB"/>
    <w:rsid w:val="00543989"/>
    <w:rsid w:val="00543B91"/>
    <w:rsid w:val="00544A31"/>
    <w:rsid w:val="00544E0A"/>
    <w:rsid w:val="005465D5"/>
    <w:rsid w:val="00546D62"/>
    <w:rsid w:val="0054764F"/>
    <w:rsid w:val="005477D5"/>
    <w:rsid w:val="005501F0"/>
    <w:rsid w:val="00550787"/>
    <w:rsid w:val="005515CB"/>
    <w:rsid w:val="00551886"/>
    <w:rsid w:val="00552157"/>
    <w:rsid w:val="00553A94"/>
    <w:rsid w:val="00554C74"/>
    <w:rsid w:val="00556F47"/>
    <w:rsid w:val="00557944"/>
    <w:rsid w:val="00557CE4"/>
    <w:rsid w:val="00560081"/>
    <w:rsid w:val="0056114A"/>
    <w:rsid w:val="00562669"/>
    <w:rsid w:val="005635A3"/>
    <w:rsid w:val="00566470"/>
    <w:rsid w:val="005666A9"/>
    <w:rsid w:val="0056692A"/>
    <w:rsid w:val="00567274"/>
    <w:rsid w:val="0056770C"/>
    <w:rsid w:val="00570404"/>
    <w:rsid w:val="00571774"/>
    <w:rsid w:val="005717AF"/>
    <w:rsid w:val="00571C23"/>
    <w:rsid w:val="0057203C"/>
    <w:rsid w:val="00572389"/>
    <w:rsid w:val="00573025"/>
    <w:rsid w:val="00573A1D"/>
    <w:rsid w:val="00573B09"/>
    <w:rsid w:val="00573BEF"/>
    <w:rsid w:val="0057477C"/>
    <w:rsid w:val="005762B1"/>
    <w:rsid w:val="005803C2"/>
    <w:rsid w:val="0058068B"/>
    <w:rsid w:val="005807D8"/>
    <w:rsid w:val="00580959"/>
    <w:rsid w:val="00581AEA"/>
    <w:rsid w:val="005838C4"/>
    <w:rsid w:val="00583F63"/>
    <w:rsid w:val="00584CF7"/>
    <w:rsid w:val="0058506D"/>
    <w:rsid w:val="005856A1"/>
    <w:rsid w:val="005857C4"/>
    <w:rsid w:val="005861EF"/>
    <w:rsid w:val="00587190"/>
    <w:rsid w:val="005876FD"/>
    <w:rsid w:val="0059023D"/>
    <w:rsid w:val="005913F1"/>
    <w:rsid w:val="005913F6"/>
    <w:rsid w:val="0059140B"/>
    <w:rsid w:val="0059289B"/>
    <w:rsid w:val="00592C03"/>
    <w:rsid w:val="00592FAF"/>
    <w:rsid w:val="00593693"/>
    <w:rsid w:val="005937DA"/>
    <w:rsid w:val="005948CD"/>
    <w:rsid w:val="00594B3D"/>
    <w:rsid w:val="00596321"/>
    <w:rsid w:val="0059748C"/>
    <w:rsid w:val="005A04CC"/>
    <w:rsid w:val="005A07E3"/>
    <w:rsid w:val="005A0DC1"/>
    <w:rsid w:val="005A0E39"/>
    <w:rsid w:val="005A11C6"/>
    <w:rsid w:val="005A19F6"/>
    <w:rsid w:val="005A1B48"/>
    <w:rsid w:val="005A5855"/>
    <w:rsid w:val="005A6030"/>
    <w:rsid w:val="005A61B9"/>
    <w:rsid w:val="005A75B0"/>
    <w:rsid w:val="005B0014"/>
    <w:rsid w:val="005B070B"/>
    <w:rsid w:val="005B17E5"/>
    <w:rsid w:val="005B1A60"/>
    <w:rsid w:val="005B2900"/>
    <w:rsid w:val="005B2C70"/>
    <w:rsid w:val="005B614D"/>
    <w:rsid w:val="005B61D6"/>
    <w:rsid w:val="005B65A8"/>
    <w:rsid w:val="005B6DD7"/>
    <w:rsid w:val="005B7834"/>
    <w:rsid w:val="005C18C8"/>
    <w:rsid w:val="005C20E4"/>
    <w:rsid w:val="005C253F"/>
    <w:rsid w:val="005C28E0"/>
    <w:rsid w:val="005C2F65"/>
    <w:rsid w:val="005C3294"/>
    <w:rsid w:val="005C3E63"/>
    <w:rsid w:val="005C4302"/>
    <w:rsid w:val="005C52CA"/>
    <w:rsid w:val="005C538A"/>
    <w:rsid w:val="005C5616"/>
    <w:rsid w:val="005C5BB2"/>
    <w:rsid w:val="005C67CB"/>
    <w:rsid w:val="005C689F"/>
    <w:rsid w:val="005C6EE0"/>
    <w:rsid w:val="005C7075"/>
    <w:rsid w:val="005D369E"/>
    <w:rsid w:val="005D3805"/>
    <w:rsid w:val="005D3C1A"/>
    <w:rsid w:val="005D3FD2"/>
    <w:rsid w:val="005D4B03"/>
    <w:rsid w:val="005D512D"/>
    <w:rsid w:val="005D528A"/>
    <w:rsid w:val="005D56A4"/>
    <w:rsid w:val="005D5E2A"/>
    <w:rsid w:val="005D5EFB"/>
    <w:rsid w:val="005D68BF"/>
    <w:rsid w:val="005D7641"/>
    <w:rsid w:val="005E1A17"/>
    <w:rsid w:val="005E1C66"/>
    <w:rsid w:val="005E1CD2"/>
    <w:rsid w:val="005E309B"/>
    <w:rsid w:val="005E46FC"/>
    <w:rsid w:val="005E4A75"/>
    <w:rsid w:val="005E6C08"/>
    <w:rsid w:val="005F10BD"/>
    <w:rsid w:val="005F12CD"/>
    <w:rsid w:val="005F2699"/>
    <w:rsid w:val="005F33C3"/>
    <w:rsid w:val="005F4332"/>
    <w:rsid w:val="005F491B"/>
    <w:rsid w:val="005F4B6D"/>
    <w:rsid w:val="005F500A"/>
    <w:rsid w:val="005F6515"/>
    <w:rsid w:val="005F68B1"/>
    <w:rsid w:val="005F6CE2"/>
    <w:rsid w:val="005F6DDD"/>
    <w:rsid w:val="005F6DE1"/>
    <w:rsid w:val="005F724D"/>
    <w:rsid w:val="005F72A3"/>
    <w:rsid w:val="005F74EB"/>
    <w:rsid w:val="005F7854"/>
    <w:rsid w:val="00600111"/>
    <w:rsid w:val="006003C3"/>
    <w:rsid w:val="00600A2A"/>
    <w:rsid w:val="00600C3F"/>
    <w:rsid w:val="006010B1"/>
    <w:rsid w:val="00601CB4"/>
    <w:rsid w:val="00602E74"/>
    <w:rsid w:val="00603339"/>
    <w:rsid w:val="00603BCB"/>
    <w:rsid w:val="00604313"/>
    <w:rsid w:val="0060456E"/>
    <w:rsid w:val="006055EC"/>
    <w:rsid w:val="00605A07"/>
    <w:rsid w:val="00606FDF"/>
    <w:rsid w:val="00607869"/>
    <w:rsid w:val="006111E2"/>
    <w:rsid w:val="006114E8"/>
    <w:rsid w:val="00611E80"/>
    <w:rsid w:val="00611E86"/>
    <w:rsid w:val="006126F6"/>
    <w:rsid w:val="00612CFE"/>
    <w:rsid w:val="00613C4A"/>
    <w:rsid w:val="00614429"/>
    <w:rsid w:val="00614B26"/>
    <w:rsid w:val="0061563E"/>
    <w:rsid w:val="006162E4"/>
    <w:rsid w:val="0061693B"/>
    <w:rsid w:val="00617F28"/>
    <w:rsid w:val="00620075"/>
    <w:rsid w:val="0062309A"/>
    <w:rsid w:val="00623C7B"/>
    <w:rsid w:val="00623D8E"/>
    <w:rsid w:val="00625D95"/>
    <w:rsid w:val="00625FB6"/>
    <w:rsid w:val="0063069A"/>
    <w:rsid w:val="00630805"/>
    <w:rsid w:val="00630FC5"/>
    <w:rsid w:val="00634015"/>
    <w:rsid w:val="00635665"/>
    <w:rsid w:val="006356F5"/>
    <w:rsid w:val="00635DEC"/>
    <w:rsid w:val="00636702"/>
    <w:rsid w:val="006400D2"/>
    <w:rsid w:val="00641197"/>
    <w:rsid w:val="0064151E"/>
    <w:rsid w:val="00641734"/>
    <w:rsid w:val="00641D45"/>
    <w:rsid w:val="006428A1"/>
    <w:rsid w:val="00642BC9"/>
    <w:rsid w:val="00642E38"/>
    <w:rsid w:val="00642F32"/>
    <w:rsid w:val="006434FF"/>
    <w:rsid w:val="0064440B"/>
    <w:rsid w:val="00644A9B"/>
    <w:rsid w:val="0064537F"/>
    <w:rsid w:val="00645D86"/>
    <w:rsid w:val="00645EC4"/>
    <w:rsid w:val="00646835"/>
    <w:rsid w:val="0064698B"/>
    <w:rsid w:val="00646B31"/>
    <w:rsid w:val="00646D52"/>
    <w:rsid w:val="006500F0"/>
    <w:rsid w:val="006507A4"/>
    <w:rsid w:val="00650863"/>
    <w:rsid w:val="00650F20"/>
    <w:rsid w:val="00651C63"/>
    <w:rsid w:val="00652019"/>
    <w:rsid w:val="006521C4"/>
    <w:rsid w:val="0065324E"/>
    <w:rsid w:val="006542D2"/>
    <w:rsid w:val="00654409"/>
    <w:rsid w:val="00654A5B"/>
    <w:rsid w:val="00655A1C"/>
    <w:rsid w:val="00657C4F"/>
    <w:rsid w:val="006612D4"/>
    <w:rsid w:val="00661FB0"/>
    <w:rsid w:val="0066282C"/>
    <w:rsid w:val="00662E9A"/>
    <w:rsid w:val="0066337E"/>
    <w:rsid w:val="00664D64"/>
    <w:rsid w:val="006659B1"/>
    <w:rsid w:val="006723CA"/>
    <w:rsid w:val="00672432"/>
    <w:rsid w:val="0067314F"/>
    <w:rsid w:val="006731BA"/>
    <w:rsid w:val="006732B6"/>
    <w:rsid w:val="00673AFC"/>
    <w:rsid w:val="00673C33"/>
    <w:rsid w:val="00674AE3"/>
    <w:rsid w:val="00676BAB"/>
    <w:rsid w:val="00676BF2"/>
    <w:rsid w:val="0067775D"/>
    <w:rsid w:val="00680634"/>
    <w:rsid w:val="00680BCA"/>
    <w:rsid w:val="00682A1C"/>
    <w:rsid w:val="00682AED"/>
    <w:rsid w:val="00684F05"/>
    <w:rsid w:val="00685432"/>
    <w:rsid w:val="00685BB8"/>
    <w:rsid w:val="00686004"/>
    <w:rsid w:val="00686588"/>
    <w:rsid w:val="00691B25"/>
    <w:rsid w:val="00692A27"/>
    <w:rsid w:val="00693430"/>
    <w:rsid w:val="0069383C"/>
    <w:rsid w:val="006942B0"/>
    <w:rsid w:val="006945C3"/>
    <w:rsid w:val="0069465E"/>
    <w:rsid w:val="00694683"/>
    <w:rsid w:val="00694974"/>
    <w:rsid w:val="00695566"/>
    <w:rsid w:val="0069588E"/>
    <w:rsid w:val="00695B58"/>
    <w:rsid w:val="00696386"/>
    <w:rsid w:val="006968F3"/>
    <w:rsid w:val="00697122"/>
    <w:rsid w:val="006A184E"/>
    <w:rsid w:val="006A19AF"/>
    <w:rsid w:val="006A21D8"/>
    <w:rsid w:val="006A2969"/>
    <w:rsid w:val="006A360B"/>
    <w:rsid w:val="006A4D63"/>
    <w:rsid w:val="006A4D88"/>
    <w:rsid w:val="006A5514"/>
    <w:rsid w:val="006A5A0F"/>
    <w:rsid w:val="006A5C4C"/>
    <w:rsid w:val="006A60E4"/>
    <w:rsid w:val="006B0C87"/>
    <w:rsid w:val="006B1537"/>
    <w:rsid w:val="006B2F67"/>
    <w:rsid w:val="006B3164"/>
    <w:rsid w:val="006B47E9"/>
    <w:rsid w:val="006B4FF1"/>
    <w:rsid w:val="006B5051"/>
    <w:rsid w:val="006B5811"/>
    <w:rsid w:val="006B6257"/>
    <w:rsid w:val="006C0593"/>
    <w:rsid w:val="006C1CD1"/>
    <w:rsid w:val="006C2D95"/>
    <w:rsid w:val="006C3730"/>
    <w:rsid w:val="006C3F5C"/>
    <w:rsid w:val="006C520F"/>
    <w:rsid w:val="006C574A"/>
    <w:rsid w:val="006C62CE"/>
    <w:rsid w:val="006C694E"/>
    <w:rsid w:val="006C7C17"/>
    <w:rsid w:val="006C7EF1"/>
    <w:rsid w:val="006C7FF5"/>
    <w:rsid w:val="006D05C5"/>
    <w:rsid w:val="006D13A1"/>
    <w:rsid w:val="006D13FD"/>
    <w:rsid w:val="006D1522"/>
    <w:rsid w:val="006D383A"/>
    <w:rsid w:val="006D489B"/>
    <w:rsid w:val="006D5F75"/>
    <w:rsid w:val="006D60D1"/>
    <w:rsid w:val="006E026B"/>
    <w:rsid w:val="006E06DA"/>
    <w:rsid w:val="006E1E68"/>
    <w:rsid w:val="006E1EE3"/>
    <w:rsid w:val="006E2365"/>
    <w:rsid w:val="006E2602"/>
    <w:rsid w:val="006E3327"/>
    <w:rsid w:val="006E3759"/>
    <w:rsid w:val="006E4013"/>
    <w:rsid w:val="006E4A5B"/>
    <w:rsid w:val="006E4B25"/>
    <w:rsid w:val="006E5BD0"/>
    <w:rsid w:val="006E62F9"/>
    <w:rsid w:val="006E6867"/>
    <w:rsid w:val="006F1DD2"/>
    <w:rsid w:val="006F23AF"/>
    <w:rsid w:val="006F32A4"/>
    <w:rsid w:val="006F52EF"/>
    <w:rsid w:val="006F53A8"/>
    <w:rsid w:val="006F54FE"/>
    <w:rsid w:val="006F566B"/>
    <w:rsid w:val="006F5E54"/>
    <w:rsid w:val="006F5FD5"/>
    <w:rsid w:val="006F65D7"/>
    <w:rsid w:val="006F6F4E"/>
    <w:rsid w:val="00700722"/>
    <w:rsid w:val="00700C6B"/>
    <w:rsid w:val="00700E9C"/>
    <w:rsid w:val="00701995"/>
    <w:rsid w:val="00702580"/>
    <w:rsid w:val="007030AD"/>
    <w:rsid w:val="00703C39"/>
    <w:rsid w:val="00703E82"/>
    <w:rsid w:val="0070431A"/>
    <w:rsid w:val="0070560F"/>
    <w:rsid w:val="00705BBB"/>
    <w:rsid w:val="00706687"/>
    <w:rsid w:val="00706C84"/>
    <w:rsid w:val="007078DA"/>
    <w:rsid w:val="00707EE1"/>
    <w:rsid w:val="0071016B"/>
    <w:rsid w:val="007118D0"/>
    <w:rsid w:val="00711AB7"/>
    <w:rsid w:val="00712BD0"/>
    <w:rsid w:val="00712C5F"/>
    <w:rsid w:val="00713107"/>
    <w:rsid w:val="007132E9"/>
    <w:rsid w:val="007156A7"/>
    <w:rsid w:val="00717B29"/>
    <w:rsid w:val="0072046A"/>
    <w:rsid w:val="00722189"/>
    <w:rsid w:val="00722398"/>
    <w:rsid w:val="00723256"/>
    <w:rsid w:val="0072344F"/>
    <w:rsid w:val="00724351"/>
    <w:rsid w:val="00724697"/>
    <w:rsid w:val="00724EC7"/>
    <w:rsid w:val="0072534F"/>
    <w:rsid w:val="00725EE2"/>
    <w:rsid w:val="007261D4"/>
    <w:rsid w:val="00727B9E"/>
    <w:rsid w:val="0073050D"/>
    <w:rsid w:val="00731A34"/>
    <w:rsid w:val="00731D83"/>
    <w:rsid w:val="00732C2A"/>
    <w:rsid w:val="00732EF6"/>
    <w:rsid w:val="00733AF3"/>
    <w:rsid w:val="007343EC"/>
    <w:rsid w:val="007361FC"/>
    <w:rsid w:val="00736789"/>
    <w:rsid w:val="00736949"/>
    <w:rsid w:val="007372B7"/>
    <w:rsid w:val="007372EE"/>
    <w:rsid w:val="00737595"/>
    <w:rsid w:val="00737CBF"/>
    <w:rsid w:val="00741CA8"/>
    <w:rsid w:val="00741D93"/>
    <w:rsid w:val="00741E39"/>
    <w:rsid w:val="007423F3"/>
    <w:rsid w:val="00742988"/>
    <w:rsid w:val="007429A9"/>
    <w:rsid w:val="00743495"/>
    <w:rsid w:val="00743FA5"/>
    <w:rsid w:val="0074443D"/>
    <w:rsid w:val="00745930"/>
    <w:rsid w:val="00745CE0"/>
    <w:rsid w:val="00747460"/>
    <w:rsid w:val="0074773A"/>
    <w:rsid w:val="00750963"/>
    <w:rsid w:val="00750C7F"/>
    <w:rsid w:val="00750D7E"/>
    <w:rsid w:val="00751033"/>
    <w:rsid w:val="00751B08"/>
    <w:rsid w:val="00752497"/>
    <w:rsid w:val="00753138"/>
    <w:rsid w:val="0075417E"/>
    <w:rsid w:val="00754527"/>
    <w:rsid w:val="007547AA"/>
    <w:rsid w:val="00755A8E"/>
    <w:rsid w:val="00756F47"/>
    <w:rsid w:val="00757D9F"/>
    <w:rsid w:val="007601A2"/>
    <w:rsid w:val="00761593"/>
    <w:rsid w:val="0076269C"/>
    <w:rsid w:val="00762D48"/>
    <w:rsid w:val="00765302"/>
    <w:rsid w:val="00765D8A"/>
    <w:rsid w:val="00765F4D"/>
    <w:rsid w:val="0076638A"/>
    <w:rsid w:val="00766904"/>
    <w:rsid w:val="007676B1"/>
    <w:rsid w:val="00767991"/>
    <w:rsid w:val="00767F7A"/>
    <w:rsid w:val="0077082E"/>
    <w:rsid w:val="0077197C"/>
    <w:rsid w:val="00773544"/>
    <w:rsid w:val="00773900"/>
    <w:rsid w:val="00774E98"/>
    <w:rsid w:val="007758EE"/>
    <w:rsid w:val="0077693C"/>
    <w:rsid w:val="00776F14"/>
    <w:rsid w:val="00777211"/>
    <w:rsid w:val="0078004F"/>
    <w:rsid w:val="007804E9"/>
    <w:rsid w:val="00780F56"/>
    <w:rsid w:val="0078300D"/>
    <w:rsid w:val="00783A1C"/>
    <w:rsid w:val="00783C36"/>
    <w:rsid w:val="00784720"/>
    <w:rsid w:val="007848F3"/>
    <w:rsid w:val="00784926"/>
    <w:rsid w:val="0078558F"/>
    <w:rsid w:val="007858A9"/>
    <w:rsid w:val="00785DEE"/>
    <w:rsid w:val="00785FB1"/>
    <w:rsid w:val="00787308"/>
    <w:rsid w:val="007874A3"/>
    <w:rsid w:val="00790E12"/>
    <w:rsid w:val="007923BA"/>
    <w:rsid w:val="00794AF6"/>
    <w:rsid w:val="00795325"/>
    <w:rsid w:val="00795EA2"/>
    <w:rsid w:val="00796155"/>
    <w:rsid w:val="00797904"/>
    <w:rsid w:val="00797EE8"/>
    <w:rsid w:val="007A0151"/>
    <w:rsid w:val="007A0183"/>
    <w:rsid w:val="007A1CDF"/>
    <w:rsid w:val="007A2177"/>
    <w:rsid w:val="007A2BAC"/>
    <w:rsid w:val="007A3044"/>
    <w:rsid w:val="007A312F"/>
    <w:rsid w:val="007A32A8"/>
    <w:rsid w:val="007A37DD"/>
    <w:rsid w:val="007A3806"/>
    <w:rsid w:val="007A3BD4"/>
    <w:rsid w:val="007A51BC"/>
    <w:rsid w:val="007A5262"/>
    <w:rsid w:val="007A6BEA"/>
    <w:rsid w:val="007A712D"/>
    <w:rsid w:val="007B10AF"/>
    <w:rsid w:val="007B1E34"/>
    <w:rsid w:val="007B1EC4"/>
    <w:rsid w:val="007B442A"/>
    <w:rsid w:val="007B558C"/>
    <w:rsid w:val="007B6826"/>
    <w:rsid w:val="007B7157"/>
    <w:rsid w:val="007B7C5B"/>
    <w:rsid w:val="007B7EB9"/>
    <w:rsid w:val="007C052D"/>
    <w:rsid w:val="007C1002"/>
    <w:rsid w:val="007C133D"/>
    <w:rsid w:val="007C1F5C"/>
    <w:rsid w:val="007C313D"/>
    <w:rsid w:val="007C3AAC"/>
    <w:rsid w:val="007C3F22"/>
    <w:rsid w:val="007C6CD5"/>
    <w:rsid w:val="007C7CC8"/>
    <w:rsid w:val="007D21E6"/>
    <w:rsid w:val="007D259F"/>
    <w:rsid w:val="007D269D"/>
    <w:rsid w:val="007D33DE"/>
    <w:rsid w:val="007D4656"/>
    <w:rsid w:val="007D473A"/>
    <w:rsid w:val="007D6EB8"/>
    <w:rsid w:val="007D7D49"/>
    <w:rsid w:val="007E14C6"/>
    <w:rsid w:val="007E1623"/>
    <w:rsid w:val="007E17C8"/>
    <w:rsid w:val="007E2027"/>
    <w:rsid w:val="007E251B"/>
    <w:rsid w:val="007E3374"/>
    <w:rsid w:val="007E4123"/>
    <w:rsid w:val="007E422A"/>
    <w:rsid w:val="007E4D94"/>
    <w:rsid w:val="007E5218"/>
    <w:rsid w:val="007E5DDD"/>
    <w:rsid w:val="007E71AE"/>
    <w:rsid w:val="007F0598"/>
    <w:rsid w:val="007F0F1D"/>
    <w:rsid w:val="007F4015"/>
    <w:rsid w:val="007F4E15"/>
    <w:rsid w:val="007F7BF1"/>
    <w:rsid w:val="007F7E68"/>
    <w:rsid w:val="007F7FF9"/>
    <w:rsid w:val="00803D59"/>
    <w:rsid w:val="00804880"/>
    <w:rsid w:val="00804BAF"/>
    <w:rsid w:val="0080577C"/>
    <w:rsid w:val="008058E8"/>
    <w:rsid w:val="008062EE"/>
    <w:rsid w:val="00806431"/>
    <w:rsid w:val="008069EC"/>
    <w:rsid w:val="00806B1A"/>
    <w:rsid w:val="00806FF8"/>
    <w:rsid w:val="0081014D"/>
    <w:rsid w:val="0081053B"/>
    <w:rsid w:val="00811409"/>
    <w:rsid w:val="00812529"/>
    <w:rsid w:val="00812794"/>
    <w:rsid w:val="008130FB"/>
    <w:rsid w:val="00813E16"/>
    <w:rsid w:val="00813E3A"/>
    <w:rsid w:val="008141C9"/>
    <w:rsid w:val="0081447A"/>
    <w:rsid w:val="0081595B"/>
    <w:rsid w:val="00815AF7"/>
    <w:rsid w:val="008161F8"/>
    <w:rsid w:val="00816A3C"/>
    <w:rsid w:val="00816E20"/>
    <w:rsid w:val="00817370"/>
    <w:rsid w:val="008174BD"/>
    <w:rsid w:val="00817DF0"/>
    <w:rsid w:val="00820126"/>
    <w:rsid w:val="0082150A"/>
    <w:rsid w:val="00821B97"/>
    <w:rsid w:val="008243F8"/>
    <w:rsid w:val="00824BCD"/>
    <w:rsid w:val="00824D13"/>
    <w:rsid w:val="0082540F"/>
    <w:rsid w:val="00826B07"/>
    <w:rsid w:val="00827B2E"/>
    <w:rsid w:val="00830D8A"/>
    <w:rsid w:val="0083254E"/>
    <w:rsid w:val="00832C45"/>
    <w:rsid w:val="008339AC"/>
    <w:rsid w:val="0083471B"/>
    <w:rsid w:val="00836DE9"/>
    <w:rsid w:val="00837D0E"/>
    <w:rsid w:val="00840110"/>
    <w:rsid w:val="0084089A"/>
    <w:rsid w:val="00840F94"/>
    <w:rsid w:val="0084314D"/>
    <w:rsid w:val="00843A32"/>
    <w:rsid w:val="00843A9A"/>
    <w:rsid w:val="00844FB9"/>
    <w:rsid w:val="00845727"/>
    <w:rsid w:val="00845CAC"/>
    <w:rsid w:val="00845CB8"/>
    <w:rsid w:val="00846540"/>
    <w:rsid w:val="00846A3D"/>
    <w:rsid w:val="00850670"/>
    <w:rsid w:val="0085226D"/>
    <w:rsid w:val="008522EA"/>
    <w:rsid w:val="00852DB5"/>
    <w:rsid w:val="00854DA9"/>
    <w:rsid w:val="0085540E"/>
    <w:rsid w:val="00855564"/>
    <w:rsid w:val="00857272"/>
    <w:rsid w:val="008573BC"/>
    <w:rsid w:val="00857BD8"/>
    <w:rsid w:val="00860BD0"/>
    <w:rsid w:val="00860CC6"/>
    <w:rsid w:val="00861A9C"/>
    <w:rsid w:val="008621DD"/>
    <w:rsid w:val="0086228B"/>
    <w:rsid w:val="00862C01"/>
    <w:rsid w:val="00863E57"/>
    <w:rsid w:val="0086429E"/>
    <w:rsid w:val="0086437A"/>
    <w:rsid w:val="00864408"/>
    <w:rsid w:val="00864C24"/>
    <w:rsid w:val="00864D75"/>
    <w:rsid w:val="0086557E"/>
    <w:rsid w:val="00865D46"/>
    <w:rsid w:val="00865FB3"/>
    <w:rsid w:val="00866538"/>
    <w:rsid w:val="008672B3"/>
    <w:rsid w:val="008674D9"/>
    <w:rsid w:val="0087023A"/>
    <w:rsid w:val="0087097E"/>
    <w:rsid w:val="008715FB"/>
    <w:rsid w:val="008716C1"/>
    <w:rsid w:val="008716DA"/>
    <w:rsid w:val="0087211E"/>
    <w:rsid w:val="008725F4"/>
    <w:rsid w:val="008744C2"/>
    <w:rsid w:val="0087462F"/>
    <w:rsid w:val="00875630"/>
    <w:rsid w:val="00875FB4"/>
    <w:rsid w:val="00876676"/>
    <w:rsid w:val="008769D2"/>
    <w:rsid w:val="00876A2A"/>
    <w:rsid w:val="008773B2"/>
    <w:rsid w:val="00881DA6"/>
    <w:rsid w:val="008822E7"/>
    <w:rsid w:val="0088277A"/>
    <w:rsid w:val="008829A3"/>
    <w:rsid w:val="00882E19"/>
    <w:rsid w:val="008851E5"/>
    <w:rsid w:val="00886000"/>
    <w:rsid w:val="008861A9"/>
    <w:rsid w:val="008868D7"/>
    <w:rsid w:val="00886B69"/>
    <w:rsid w:val="00886DA6"/>
    <w:rsid w:val="00886EAB"/>
    <w:rsid w:val="00887092"/>
    <w:rsid w:val="00887714"/>
    <w:rsid w:val="008909B2"/>
    <w:rsid w:val="00891092"/>
    <w:rsid w:val="00891545"/>
    <w:rsid w:val="008928E7"/>
    <w:rsid w:val="008929D2"/>
    <w:rsid w:val="00892E85"/>
    <w:rsid w:val="00892EE1"/>
    <w:rsid w:val="00893587"/>
    <w:rsid w:val="00893712"/>
    <w:rsid w:val="00895008"/>
    <w:rsid w:val="0089511B"/>
    <w:rsid w:val="00896282"/>
    <w:rsid w:val="00897022"/>
    <w:rsid w:val="00897795"/>
    <w:rsid w:val="008A1345"/>
    <w:rsid w:val="008A171E"/>
    <w:rsid w:val="008A1F7C"/>
    <w:rsid w:val="008A3C24"/>
    <w:rsid w:val="008A4155"/>
    <w:rsid w:val="008A4537"/>
    <w:rsid w:val="008A4EBD"/>
    <w:rsid w:val="008A6CDA"/>
    <w:rsid w:val="008A7315"/>
    <w:rsid w:val="008B0BAB"/>
    <w:rsid w:val="008B0F4A"/>
    <w:rsid w:val="008B1947"/>
    <w:rsid w:val="008B2D67"/>
    <w:rsid w:val="008B3EE1"/>
    <w:rsid w:val="008B4B71"/>
    <w:rsid w:val="008B5345"/>
    <w:rsid w:val="008B5454"/>
    <w:rsid w:val="008B65BF"/>
    <w:rsid w:val="008C02C7"/>
    <w:rsid w:val="008C0329"/>
    <w:rsid w:val="008C1301"/>
    <w:rsid w:val="008C1AF1"/>
    <w:rsid w:val="008C33B3"/>
    <w:rsid w:val="008C37C4"/>
    <w:rsid w:val="008C42D7"/>
    <w:rsid w:val="008C431A"/>
    <w:rsid w:val="008C4E4C"/>
    <w:rsid w:val="008C4E6F"/>
    <w:rsid w:val="008C7B2D"/>
    <w:rsid w:val="008D0135"/>
    <w:rsid w:val="008D0191"/>
    <w:rsid w:val="008D01EF"/>
    <w:rsid w:val="008D08EA"/>
    <w:rsid w:val="008D13CF"/>
    <w:rsid w:val="008D17D1"/>
    <w:rsid w:val="008D17EC"/>
    <w:rsid w:val="008D2475"/>
    <w:rsid w:val="008D38F5"/>
    <w:rsid w:val="008D404F"/>
    <w:rsid w:val="008D40BE"/>
    <w:rsid w:val="008D7A36"/>
    <w:rsid w:val="008E0D87"/>
    <w:rsid w:val="008E1DE4"/>
    <w:rsid w:val="008E202A"/>
    <w:rsid w:val="008E2678"/>
    <w:rsid w:val="008E286F"/>
    <w:rsid w:val="008E2A77"/>
    <w:rsid w:val="008E2C83"/>
    <w:rsid w:val="008E328A"/>
    <w:rsid w:val="008E3560"/>
    <w:rsid w:val="008E3AEA"/>
    <w:rsid w:val="008E5807"/>
    <w:rsid w:val="008E6B77"/>
    <w:rsid w:val="008E6FEB"/>
    <w:rsid w:val="008E77A2"/>
    <w:rsid w:val="008F0A68"/>
    <w:rsid w:val="008F13BD"/>
    <w:rsid w:val="008F22E8"/>
    <w:rsid w:val="008F279F"/>
    <w:rsid w:val="008F35AB"/>
    <w:rsid w:val="008F5226"/>
    <w:rsid w:val="008F5A23"/>
    <w:rsid w:val="008F6113"/>
    <w:rsid w:val="008F6932"/>
    <w:rsid w:val="008F6C67"/>
    <w:rsid w:val="008F7AF2"/>
    <w:rsid w:val="009009F6"/>
    <w:rsid w:val="009020AB"/>
    <w:rsid w:val="009032DB"/>
    <w:rsid w:val="00903411"/>
    <w:rsid w:val="00904828"/>
    <w:rsid w:val="0090564B"/>
    <w:rsid w:val="009063D6"/>
    <w:rsid w:val="00906D08"/>
    <w:rsid w:val="0090707C"/>
    <w:rsid w:val="00907BD1"/>
    <w:rsid w:val="00907CCD"/>
    <w:rsid w:val="00907D5B"/>
    <w:rsid w:val="009103D1"/>
    <w:rsid w:val="009111A6"/>
    <w:rsid w:val="00911204"/>
    <w:rsid w:val="00911494"/>
    <w:rsid w:val="009117E4"/>
    <w:rsid w:val="009118F8"/>
    <w:rsid w:val="0091333D"/>
    <w:rsid w:val="00913A9A"/>
    <w:rsid w:val="00913C7F"/>
    <w:rsid w:val="00916609"/>
    <w:rsid w:val="0091666B"/>
    <w:rsid w:val="00916739"/>
    <w:rsid w:val="00916DCF"/>
    <w:rsid w:val="00917239"/>
    <w:rsid w:val="0091774E"/>
    <w:rsid w:val="009177E5"/>
    <w:rsid w:val="00921DBD"/>
    <w:rsid w:val="009222A1"/>
    <w:rsid w:val="00922BFF"/>
    <w:rsid w:val="00922E37"/>
    <w:rsid w:val="00922FDE"/>
    <w:rsid w:val="00924150"/>
    <w:rsid w:val="00924C9D"/>
    <w:rsid w:val="00924D0B"/>
    <w:rsid w:val="009252B3"/>
    <w:rsid w:val="00925508"/>
    <w:rsid w:val="00925A15"/>
    <w:rsid w:val="00925A1F"/>
    <w:rsid w:val="009263AF"/>
    <w:rsid w:val="00926511"/>
    <w:rsid w:val="00926F2B"/>
    <w:rsid w:val="00927739"/>
    <w:rsid w:val="00930737"/>
    <w:rsid w:val="0093144A"/>
    <w:rsid w:val="0093329F"/>
    <w:rsid w:val="0093416F"/>
    <w:rsid w:val="009350D7"/>
    <w:rsid w:val="00936997"/>
    <w:rsid w:val="00937D46"/>
    <w:rsid w:val="00940B19"/>
    <w:rsid w:val="00941CE9"/>
    <w:rsid w:val="009420C2"/>
    <w:rsid w:val="00942E77"/>
    <w:rsid w:val="00942E8E"/>
    <w:rsid w:val="0094397E"/>
    <w:rsid w:val="00943AD7"/>
    <w:rsid w:val="00943C54"/>
    <w:rsid w:val="00944779"/>
    <w:rsid w:val="009455D7"/>
    <w:rsid w:val="009456A4"/>
    <w:rsid w:val="009463DD"/>
    <w:rsid w:val="009463FB"/>
    <w:rsid w:val="009466EA"/>
    <w:rsid w:val="00946C63"/>
    <w:rsid w:val="00946E73"/>
    <w:rsid w:val="009476EF"/>
    <w:rsid w:val="00947F0B"/>
    <w:rsid w:val="00951801"/>
    <w:rsid w:val="00951D0F"/>
    <w:rsid w:val="00951F4F"/>
    <w:rsid w:val="009526FB"/>
    <w:rsid w:val="00952C61"/>
    <w:rsid w:val="00953CB5"/>
    <w:rsid w:val="0095413E"/>
    <w:rsid w:val="00954A08"/>
    <w:rsid w:val="00954E07"/>
    <w:rsid w:val="009567B1"/>
    <w:rsid w:val="009578F4"/>
    <w:rsid w:val="0096025A"/>
    <w:rsid w:val="00961578"/>
    <w:rsid w:val="00962BDF"/>
    <w:rsid w:val="009633E7"/>
    <w:rsid w:val="00963F70"/>
    <w:rsid w:val="00965D60"/>
    <w:rsid w:val="00966C43"/>
    <w:rsid w:val="00966F66"/>
    <w:rsid w:val="00971232"/>
    <w:rsid w:val="00972CD3"/>
    <w:rsid w:val="0097375E"/>
    <w:rsid w:val="0097383F"/>
    <w:rsid w:val="00973D20"/>
    <w:rsid w:val="00976E92"/>
    <w:rsid w:val="009772F9"/>
    <w:rsid w:val="0098084C"/>
    <w:rsid w:val="0098149C"/>
    <w:rsid w:val="00981A08"/>
    <w:rsid w:val="00981AB7"/>
    <w:rsid w:val="0098243C"/>
    <w:rsid w:val="00982C20"/>
    <w:rsid w:val="00982C4D"/>
    <w:rsid w:val="00983B9A"/>
    <w:rsid w:val="009847BE"/>
    <w:rsid w:val="00985491"/>
    <w:rsid w:val="009864DC"/>
    <w:rsid w:val="00986AE7"/>
    <w:rsid w:val="00990B0D"/>
    <w:rsid w:val="0099176E"/>
    <w:rsid w:val="0099284B"/>
    <w:rsid w:val="00992EE9"/>
    <w:rsid w:val="00993047"/>
    <w:rsid w:val="00993159"/>
    <w:rsid w:val="0099493B"/>
    <w:rsid w:val="00994EB8"/>
    <w:rsid w:val="009959BC"/>
    <w:rsid w:val="009974D2"/>
    <w:rsid w:val="009A035A"/>
    <w:rsid w:val="009A127F"/>
    <w:rsid w:val="009A2410"/>
    <w:rsid w:val="009A307C"/>
    <w:rsid w:val="009A3558"/>
    <w:rsid w:val="009A4E7A"/>
    <w:rsid w:val="009A56A9"/>
    <w:rsid w:val="009A5E95"/>
    <w:rsid w:val="009A5EFC"/>
    <w:rsid w:val="009A6D8D"/>
    <w:rsid w:val="009A7BB9"/>
    <w:rsid w:val="009A7F6D"/>
    <w:rsid w:val="009B00D1"/>
    <w:rsid w:val="009B21B3"/>
    <w:rsid w:val="009B223F"/>
    <w:rsid w:val="009B3775"/>
    <w:rsid w:val="009B3D56"/>
    <w:rsid w:val="009B3FCC"/>
    <w:rsid w:val="009B4DC8"/>
    <w:rsid w:val="009B5FA2"/>
    <w:rsid w:val="009B68E6"/>
    <w:rsid w:val="009B6FA8"/>
    <w:rsid w:val="009B73C7"/>
    <w:rsid w:val="009B7510"/>
    <w:rsid w:val="009B7DCB"/>
    <w:rsid w:val="009C24B3"/>
    <w:rsid w:val="009C26FD"/>
    <w:rsid w:val="009C338F"/>
    <w:rsid w:val="009C4CAE"/>
    <w:rsid w:val="009C515F"/>
    <w:rsid w:val="009C52D8"/>
    <w:rsid w:val="009C6427"/>
    <w:rsid w:val="009C6AF3"/>
    <w:rsid w:val="009C6EB9"/>
    <w:rsid w:val="009C71CC"/>
    <w:rsid w:val="009D1DC4"/>
    <w:rsid w:val="009D1E67"/>
    <w:rsid w:val="009D1FCB"/>
    <w:rsid w:val="009D231C"/>
    <w:rsid w:val="009D2F27"/>
    <w:rsid w:val="009D3698"/>
    <w:rsid w:val="009D3A2C"/>
    <w:rsid w:val="009D4087"/>
    <w:rsid w:val="009D41B2"/>
    <w:rsid w:val="009D42E5"/>
    <w:rsid w:val="009D5600"/>
    <w:rsid w:val="009D5D62"/>
    <w:rsid w:val="009D61C7"/>
    <w:rsid w:val="009D6C74"/>
    <w:rsid w:val="009D7AFD"/>
    <w:rsid w:val="009D7C69"/>
    <w:rsid w:val="009E136A"/>
    <w:rsid w:val="009E3B3C"/>
    <w:rsid w:val="009E3F5B"/>
    <w:rsid w:val="009E4989"/>
    <w:rsid w:val="009E4A96"/>
    <w:rsid w:val="009E5188"/>
    <w:rsid w:val="009E5C2A"/>
    <w:rsid w:val="009E7D7A"/>
    <w:rsid w:val="009E7F17"/>
    <w:rsid w:val="009F19D6"/>
    <w:rsid w:val="009F21A2"/>
    <w:rsid w:val="009F26AD"/>
    <w:rsid w:val="009F3DCE"/>
    <w:rsid w:val="009F4450"/>
    <w:rsid w:val="009F474C"/>
    <w:rsid w:val="009F518D"/>
    <w:rsid w:val="009F63C4"/>
    <w:rsid w:val="009F7A32"/>
    <w:rsid w:val="009F7AE8"/>
    <w:rsid w:val="00A0176B"/>
    <w:rsid w:val="00A02BC8"/>
    <w:rsid w:val="00A02F13"/>
    <w:rsid w:val="00A04FD1"/>
    <w:rsid w:val="00A05B91"/>
    <w:rsid w:val="00A05F6D"/>
    <w:rsid w:val="00A05FAD"/>
    <w:rsid w:val="00A06084"/>
    <w:rsid w:val="00A062D3"/>
    <w:rsid w:val="00A06A08"/>
    <w:rsid w:val="00A06FA6"/>
    <w:rsid w:val="00A07216"/>
    <w:rsid w:val="00A07F98"/>
    <w:rsid w:val="00A07FAC"/>
    <w:rsid w:val="00A102E0"/>
    <w:rsid w:val="00A10A71"/>
    <w:rsid w:val="00A12F8E"/>
    <w:rsid w:val="00A130BA"/>
    <w:rsid w:val="00A14454"/>
    <w:rsid w:val="00A14CA6"/>
    <w:rsid w:val="00A15568"/>
    <w:rsid w:val="00A16429"/>
    <w:rsid w:val="00A16CCD"/>
    <w:rsid w:val="00A17446"/>
    <w:rsid w:val="00A205F7"/>
    <w:rsid w:val="00A21083"/>
    <w:rsid w:val="00A21D74"/>
    <w:rsid w:val="00A21D80"/>
    <w:rsid w:val="00A21D84"/>
    <w:rsid w:val="00A238F5"/>
    <w:rsid w:val="00A243F9"/>
    <w:rsid w:val="00A26DCC"/>
    <w:rsid w:val="00A26F96"/>
    <w:rsid w:val="00A27C36"/>
    <w:rsid w:val="00A30BBE"/>
    <w:rsid w:val="00A31A7B"/>
    <w:rsid w:val="00A32730"/>
    <w:rsid w:val="00A35B43"/>
    <w:rsid w:val="00A35E85"/>
    <w:rsid w:val="00A360ED"/>
    <w:rsid w:val="00A37CEE"/>
    <w:rsid w:val="00A4065B"/>
    <w:rsid w:val="00A40A57"/>
    <w:rsid w:val="00A40AC6"/>
    <w:rsid w:val="00A40EA8"/>
    <w:rsid w:val="00A42538"/>
    <w:rsid w:val="00A43D93"/>
    <w:rsid w:val="00A43DDE"/>
    <w:rsid w:val="00A442C2"/>
    <w:rsid w:val="00A4493D"/>
    <w:rsid w:val="00A44CBB"/>
    <w:rsid w:val="00A460F3"/>
    <w:rsid w:val="00A470E7"/>
    <w:rsid w:val="00A476D0"/>
    <w:rsid w:val="00A50500"/>
    <w:rsid w:val="00A51545"/>
    <w:rsid w:val="00A51DAE"/>
    <w:rsid w:val="00A52115"/>
    <w:rsid w:val="00A523A3"/>
    <w:rsid w:val="00A533E4"/>
    <w:rsid w:val="00A53A6E"/>
    <w:rsid w:val="00A544D8"/>
    <w:rsid w:val="00A55D9D"/>
    <w:rsid w:val="00A55EDE"/>
    <w:rsid w:val="00A56191"/>
    <w:rsid w:val="00A56FC2"/>
    <w:rsid w:val="00A57419"/>
    <w:rsid w:val="00A5750D"/>
    <w:rsid w:val="00A60B54"/>
    <w:rsid w:val="00A60CEA"/>
    <w:rsid w:val="00A612D7"/>
    <w:rsid w:val="00A614BC"/>
    <w:rsid w:val="00A61CB2"/>
    <w:rsid w:val="00A635C1"/>
    <w:rsid w:val="00A64398"/>
    <w:rsid w:val="00A645C1"/>
    <w:rsid w:val="00A653F0"/>
    <w:rsid w:val="00A65C9B"/>
    <w:rsid w:val="00A65DFA"/>
    <w:rsid w:val="00A66549"/>
    <w:rsid w:val="00A66562"/>
    <w:rsid w:val="00A67431"/>
    <w:rsid w:val="00A67842"/>
    <w:rsid w:val="00A71B13"/>
    <w:rsid w:val="00A728EE"/>
    <w:rsid w:val="00A72CC8"/>
    <w:rsid w:val="00A736EF"/>
    <w:rsid w:val="00A7396B"/>
    <w:rsid w:val="00A74C2E"/>
    <w:rsid w:val="00A75200"/>
    <w:rsid w:val="00A757CD"/>
    <w:rsid w:val="00A759C2"/>
    <w:rsid w:val="00A77C16"/>
    <w:rsid w:val="00A8074B"/>
    <w:rsid w:val="00A8105B"/>
    <w:rsid w:val="00A81305"/>
    <w:rsid w:val="00A819FA"/>
    <w:rsid w:val="00A8294B"/>
    <w:rsid w:val="00A83DA7"/>
    <w:rsid w:val="00A84000"/>
    <w:rsid w:val="00A850C6"/>
    <w:rsid w:val="00A85268"/>
    <w:rsid w:val="00A86A08"/>
    <w:rsid w:val="00A86A3C"/>
    <w:rsid w:val="00A877E4"/>
    <w:rsid w:val="00A87EE7"/>
    <w:rsid w:val="00A90FD2"/>
    <w:rsid w:val="00A94443"/>
    <w:rsid w:val="00A94499"/>
    <w:rsid w:val="00A94549"/>
    <w:rsid w:val="00A94DAC"/>
    <w:rsid w:val="00A95E9B"/>
    <w:rsid w:val="00A95EDF"/>
    <w:rsid w:val="00A960AC"/>
    <w:rsid w:val="00A963B9"/>
    <w:rsid w:val="00A978E1"/>
    <w:rsid w:val="00AA24B5"/>
    <w:rsid w:val="00AA29D0"/>
    <w:rsid w:val="00AA39CD"/>
    <w:rsid w:val="00AA52E1"/>
    <w:rsid w:val="00AA55EF"/>
    <w:rsid w:val="00AA570C"/>
    <w:rsid w:val="00AA6741"/>
    <w:rsid w:val="00AA7483"/>
    <w:rsid w:val="00AA7C46"/>
    <w:rsid w:val="00AB209F"/>
    <w:rsid w:val="00AB24FC"/>
    <w:rsid w:val="00AB3BDF"/>
    <w:rsid w:val="00AB4047"/>
    <w:rsid w:val="00AB55E1"/>
    <w:rsid w:val="00AB5D76"/>
    <w:rsid w:val="00AB63B6"/>
    <w:rsid w:val="00AB6734"/>
    <w:rsid w:val="00AB73FD"/>
    <w:rsid w:val="00AC08AC"/>
    <w:rsid w:val="00AC1CEB"/>
    <w:rsid w:val="00AC1F33"/>
    <w:rsid w:val="00AC2BCD"/>
    <w:rsid w:val="00AC3B90"/>
    <w:rsid w:val="00AC4590"/>
    <w:rsid w:val="00AC4798"/>
    <w:rsid w:val="00AC5A9D"/>
    <w:rsid w:val="00AC5E49"/>
    <w:rsid w:val="00AC61FD"/>
    <w:rsid w:val="00AC691E"/>
    <w:rsid w:val="00AC7197"/>
    <w:rsid w:val="00AC72EC"/>
    <w:rsid w:val="00AC7D07"/>
    <w:rsid w:val="00AD15E6"/>
    <w:rsid w:val="00AD1C04"/>
    <w:rsid w:val="00AD1DCB"/>
    <w:rsid w:val="00AD2734"/>
    <w:rsid w:val="00AD2A68"/>
    <w:rsid w:val="00AD4780"/>
    <w:rsid w:val="00AD57D5"/>
    <w:rsid w:val="00AD682A"/>
    <w:rsid w:val="00AD6F40"/>
    <w:rsid w:val="00AD7055"/>
    <w:rsid w:val="00AD7A77"/>
    <w:rsid w:val="00AD7E68"/>
    <w:rsid w:val="00AE01B8"/>
    <w:rsid w:val="00AE0D5C"/>
    <w:rsid w:val="00AE0E53"/>
    <w:rsid w:val="00AE1A1F"/>
    <w:rsid w:val="00AE37DC"/>
    <w:rsid w:val="00AE3AF7"/>
    <w:rsid w:val="00AE446B"/>
    <w:rsid w:val="00AE47E5"/>
    <w:rsid w:val="00AE49C0"/>
    <w:rsid w:val="00AE7C66"/>
    <w:rsid w:val="00AE7F09"/>
    <w:rsid w:val="00AF0034"/>
    <w:rsid w:val="00AF008C"/>
    <w:rsid w:val="00AF0C5D"/>
    <w:rsid w:val="00AF191F"/>
    <w:rsid w:val="00AF1B29"/>
    <w:rsid w:val="00AF2BC7"/>
    <w:rsid w:val="00AF30A8"/>
    <w:rsid w:val="00AF36FA"/>
    <w:rsid w:val="00AF4189"/>
    <w:rsid w:val="00AF426E"/>
    <w:rsid w:val="00AF489B"/>
    <w:rsid w:val="00AF68B4"/>
    <w:rsid w:val="00AF72C7"/>
    <w:rsid w:val="00AF79FF"/>
    <w:rsid w:val="00B00A5C"/>
    <w:rsid w:val="00B01211"/>
    <w:rsid w:val="00B02104"/>
    <w:rsid w:val="00B024AF"/>
    <w:rsid w:val="00B03999"/>
    <w:rsid w:val="00B03F3C"/>
    <w:rsid w:val="00B0422E"/>
    <w:rsid w:val="00B04CA5"/>
    <w:rsid w:val="00B0582D"/>
    <w:rsid w:val="00B05DF4"/>
    <w:rsid w:val="00B065FF"/>
    <w:rsid w:val="00B07642"/>
    <w:rsid w:val="00B07769"/>
    <w:rsid w:val="00B11852"/>
    <w:rsid w:val="00B1188C"/>
    <w:rsid w:val="00B150DB"/>
    <w:rsid w:val="00B1549E"/>
    <w:rsid w:val="00B161EA"/>
    <w:rsid w:val="00B179AE"/>
    <w:rsid w:val="00B20159"/>
    <w:rsid w:val="00B21F68"/>
    <w:rsid w:val="00B229CA"/>
    <w:rsid w:val="00B2347D"/>
    <w:rsid w:val="00B2473D"/>
    <w:rsid w:val="00B248B6"/>
    <w:rsid w:val="00B24B55"/>
    <w:rsid w:val="00B25283"/>
    <w:rsid w:val="00B25660"/>
    <w:rsid w:val="00B25A51"/>
    <w:rsid w:val="00B25E0D"/>
    <w:rsid w:val="00B26103"/>
    <w:rsid w:val="00B26E14"/>
    <w:rsid w:val="00B30003"/>
    <w:rsid w:val="00B31A1F"/>
    <w:rsid w:val="00B326C0"/>
    <w:rsid w:val="00B33A3D"/>
    <w:rsid w:val="00B33FB1"/>
    <w:rsid w:val="00B3495A"/>
    <w:rsid w:val="00B34A5E"/>
    <w:rsid w:val="00B365CE"/>
    <w:rsid w:val="00B37C21"/>
    <w:rsid w:val="00B40229"/>
    <w:rsid w:val="00B40ECA"/>
    <w:rsid w:val="00B414AD"/>
    <w:rsid w:val="00B42866"/>
    <w:rsid w:val="00B43156"/>
    <w:rsid w:val="00B4323A"/>
    <w:rsid w:val="00B43F27"/>
    <w:rsid w:val="00B462DA"/>
    <w:rsid w:val="00B47D69"/>
    <w:rsid w:val="00B50510"/>
    <w:rsid w:val="00B50719"/>
    <w:rsid w:val="00B5110D"/>
    <w:rsid w:val="00B52B5D"/>
    <w:rsid w:val="00B52C4E"/>
    <w:rsid w:val="00B540A9"/>
    <w:rsid w:val="00B55CDA"/>
    <w:rsid w:val="00B56FC1"/>
    <w:rsid w:val="00B57D63"/>
    <w:rsid w:val="00B60AC6"/>
    <w:rsid w:val="00B61C86"/>
    <w:rsid w:val="00B61F7E"/>
    <w:rsid w:val="00B61FC8"/>
    <w:rsid w:val="00B6294F"/>
    <w:rsid w:val="00B62AB2"/>
    <w:rsid w:val="00B64170"/>
    <w:rsid w:val="00B64462"/>
    <w:rsid w:val="00B644E8"/>
    <w:rsid w:val="00B64A29"/>
    <w:rsid w:val="00B6738D"/>
    <w:rsid w:val="00B67449"/>
    <w:rsid w:val="00B67C00"/>
    <w:rsid w:val="00B70026"/>
    <w:rsid w:val="00B70909"/>
    <w:rsid w:val="00B71A8C"/>
    <w:rsid w:val="00B72549"/>
    <w:rsid w:val="00B73005"/>
    <w:rsid w:val="00B7377A"/>
    <w:rsid w:val="00B73F62"/>
    <w:rsid w:val="00B744E6"/>
    <w:rsid w:val="00B74595"/>
    <w:rsid w:val="00B74898"/>
    <w:rsid w:val="00B75FFA"/>
    <w:rsid w:val="00B7776B"/>
    <w:rsid w:val="00B80133"/>
    <w:rsid w:val="00B80CEE"/>
    <w:rsid w:val="00B83026"/>
    <w:rsid w:val="00B833C0"/>
    <w:rsid w:val="00B8351A"/>
    <w:rsid w:val="00B83D5F"/>
    <w:rsid w:val="00B85680"/>
    <w:rsid w:val="00B85C68"/>
    <w:rsid w:val="00B861DB"/>
    <w:rsid w:val="00B86210"/>
    <w:rsid w:val="00B86436"/>
    <w:rsid w:val="00B900D3"/>
    <w:rsid w:val="00B90BA6"/>
    <w:rsid w:val="00B91C7B"/>
    <w:rsid w:val="00B927B1"/>
    <w:rsid w:val="00B9289F"/>
    <w:rsid w:val="00B92D8C"/>
    <w:rsid w:val="00B92EDC"/>
    <w:rsid w:val="00B9365E"/>
    <w:rsid w:val="00B95934"/>
    <w:rsid w:val="00B96AA7"/>
    <w:rsid w:val="00B9721B"/>
    <w:rsid w:val="00B973B8"/>
    <w:rsid w:val="00BA0D26"/>
    <w:rsid w:val="00BA1312"/>
    <w:rsid w:val="00BA1D76"/>
    <w:rsid w:val="00BA1FC8"/>
    <w:rsid w:val="00BA2909"/>
    <w:rsid w:val="00BA2BB1"/>
    <w:rsid w:val="00BA2E2C"/>
    <w:rsid w:val="00BA2EE6"/>
    <w:rsid w:val="00BA40A9"/>
    <w:rsid w:val="00BA41BC"/>
    <w:rsid w:val="00BA4D9C"/>
    <w:rsid w:val="00BA61B8"/>
    <w:rsid w:val="00BA6569"/>
    <w:rsid w:val="00BA7F12"/>
    <w:rsid w:val="00BB0DE3"/>
    <w:rsid w:val="00BB1285"/>
    <w:rsid w:val="00BB3957"/>
    <w:rsid w:val="00BB3F2F"/>
    <w:rsid w:val="00BB5DC1"/>
    <w:rsid w:val="00BB62FE"/>
    <w:rsid w:val="00BB750E"/>
    <w:rsid w:val="00BB752F"/>
    <w:rsid w:val="00BB7F99"/>
    <w:rsid w:val="00BC000D"/>
    <w:rsid w:val="00BC0619"/>
    <w:rsid w:val="00BC08DE"/>
    <w:rsid w:val="00BC09F7"/>
    <w:rsid w:val="00BC0AFF"/>
    <w:rsid w:val="00BC1130"/>
    <w:rsid w:val="00BC1E5B"/>
    <w:rsid w:val="00BC1F4D"/>
    <w:rsid w:val="00BC36FC"/>
    <w:rsid w:val="00BC3B3C"/>
    <w:rsid w:val="00BC3DE5"/>
    <w:rsid w:val="00BC3FFD"/>
    <w:rsid w:val="00BC403B"/>
    <w:rsid w:val="00BC4B9E"/>
    <w:rsid w:val="00BC7000"/>
    <w:rsid w:val="00BD215A"/>
    <w:rsid w:val="00BD21A0"/>
    <w:rsid w:val="00BD27BC"/>
    <w:rsid w:val="00BD2E69"/>
    <w:rsid w:val="00BD2F97"/>
    <w:rsid w:val="00BD3EC4"/>
    <w:rsid w:val="00BD45C8"/>
    <w:rsid w:val="00BD4E92"/>
    <w:rsid w:val="00BD529C"/>
    <w:rsid w:val="00BD54C4"/>
    <w:rsid w:val="00BD5636"/>
    <w:rsid w:val="00BD58D6"/>
    <w:rsid w:val="00BD5946"/>
    <w:rsid w:val="00BD5F1A"/>
    <w:rsid w:val="00BD695D"/>
    <w:rsid w:val="00BD72BD"/>
    <w:rsid w:val="00BE2252"/>
    <w:rsid w:val="00BE238F"/>
    <w:rsid w:val="00BE2B42"/>
    <w:rsid w:val="00BE3052"/>
    <w:rsid w:val="00BE3F34"/>
    <w:rsid w:val="00BE45C6"/>
    <w:rsid w:val="00BE62A9"/>
    <w:rsid w:val="00BF0A2C"/>
    <w:rsid w:val="00BF1EFC"/>
    <w:rsid w:val="00BF21D7"/>
    <w:rsid w:val="00BF31CC"/>
    <w:rsid w:val="00BF39AC"/>
    <w:rsid w:val="00BF44B4"/>
    <w:rsid w:val="00BF57B2"/>
    <w:rsid w:val="00BF5BE9"/>
    <w:rsid w:val="00BF5D9F"/>
    <w:rsid w:val="00BF5E5E"/>
    <w:rsid w:val="00BF603A"/>
    <w:rsid w:val="00BF609F"/>
    <w:rsid w:val="00BF6317"/>
    <w:rsid w:val="00BF7B63"/>
    <w:rsid w:val="00C0146D"/>
    <w:rsid w:val="00C0162A"/>
    <w:rsid w:val="00C02321"/>
    <w:rsid w:val="00C028D6"/>
    <w:rsid w:val="00C02CD3"/>
    <w:rsid w:val="00C02E09"/>
    <w:rsid w:val="00C032D3"/>
    <w:rsid w:val="00C0334C"/>
    <w:rsid w:val="00C0398E"/>
    <w:rsid w:val="00C055CC"/>
    <w:rsid w:val="00C06B3F"/>
    <w:rsid w:val="00C06E13"/>
    <w:rsid w:val="00C070FF"/>
    <w:rsid w:val="00C11302"/>
    <w:rsid w:val="00C11D7E"/>
    <w:rsid w:val="00C11FD5"/>
    <w:rsid w:val="00C13D2D"/>
    <w:rsid w:val="00C15506"/>
    <w:rsid w:val="00C15B94"/>
    <w:rsid w:val="00C16DC1"/>
    <w:rsid w:val="00C178FC"/>
    <w:rsid w:val="00C17A8B"/>
    <w:rsid w:val="00C17DAC"/>
    <w:rsid w:val="00C20D96"/>
    <w:rsid w:val="00C2145E"/>
    <w:rsid w:val="00C214F2"/>
    <w:rsid w:val="00C21881"/>
    <w:rsid w:val="00C2297E"/>
    <w:rsid w:val="00C23817"/>
    <w:rsid w:val="00C24FF5"/>
    <w:rsid w:val="00C274DE"/>
    <w:rsid w:val="00C27557"/>
    <w:rsid w:val="00C278A7"/>
    <w:rsid w:val="00C31F40"/>
    <w:rsid w:val="00C32527"/>
    <w:rsid w:val="00C34096"/>
    <w:rsid w:val="00C34824"/>
    <w:rsid w:val="00C34890"/>
    <w:rsid w:val="00C367E7"/>
    <w:rsid w:val="00C3717C"/>
    <w:rsid w:val="00C371D0"/>
    <w:rsid w:val="00C37CC0"/>
    <w:rsid w:val="00C40207"/>
    <w:rsid w:val="00C402BD"/>
    <w:rsid w:val="00C40C32"/>
    <w:rsid w:val="00C40FE9"/>
    <w:rsid w:val="00C41389"/>
    <w:rsid w:val="00C418EB"/>
    <w:rsid w:val="00C42016"/>
    <w:rsid w:val="00C427AE"/>
    <w:rsid w:val="00C42F2B"/>
    <w:rsid w:val="00C43D15"/>
    <w:rsid w:val="00C449EB"/>
    <w:rsid w:val="00C4510A"/>
    <w:rsid w:val="00C45BBA"/>
    <w:rsid w:val="00C46227"/>
    <w:rsid w:val="00C51601"/>
    <w:rsid w:val="00C516C7"/>
    <w:rsid w:val="00C542D8"/>
    <w:rsid w:val="00C55079"/>
    <w:rsid w:val="00C55B4E"/>
    <w:rsid w:val="00C6015B"/>
    <w:rsid w:val="00C60322"/>
    <w:rsid w:val="00C60471"/>
    <w:rsid w:val="00C60769"/>
    <w:rsid w:val="00C60910"/>
    <w:rsid w:val="00C61744"/>
    <w:rsid w:val="00C62274"/>
    <w:rsid w:val="00C628A6"/>
    <w:rsid w:val="00C6376F"/>
    <w:rsid w:val="00C63C88"/>
    <w:rsid w:val="00C6430B"/>
    <w:rsid w:val="00C64A4F"/>
    <w:rsid w:val="00C65171"/>
    <w:rsid w:val="00C66634"/>
    <w:rsid w:val="00C668A4"/>
    <w:rsid w:val="00C6702D"/>
    <w:rsid w:val="00C678A1"/>
    <w:rsid w:val="00C678F1"/>
    <w:rsid w:val="00C67B71"/>
    <w:rsid w:val="00C67C10"/>
    <w:rsid w:val="00C707A3"/>
    <w:rsid w:val="00C713EF"/>
    <w:rsid w:val="00C71887"/>
    <w:rsid w:val="00C7277A"/>
    <w:rsid w:val="00C741DF"/>
    <w:rsid w:val="00C74F3D"/>
    <w:rsid w:val="00C7562A"/>
    <w:rsid w:val="00C7574C"/>
    <w:rsid w:val="00C75F3C"/>
    <w:rsid w:val="00C7698A"/>
    <w:rsid w:val="00C77C81"/>
    <w:rsid w:val="00C80636"/>
    <w:rsid w:val="00C80EF3"/>
    <w:rsid w:val="00C8143B"/>
    <w:rsid w:val="00C817E4"/>
    <w:rsid w:val="00C818F4"/>
    <w:rsid w:val="00C81A60"/>
    <w:rsid w:val="00C82A8C"/>
    <w:rsid w:val="00C82BC0"/>
    <w:rsid w:val="00C83083"/>
    <w:rsid w:val="00C85A92"/>
    <w:rsid w:val="00C861E3"/>
    <w:rsid w:val="00C86235"/>
    <w:rsid w:val="00C877EC"/>
    <w:rsid w:val="00C90A1F"/>
    <w:rsid w:val="00C91024"/>
    <w:rsid w:val="00C92159"/>
    <w:rsid w:val="00C92191"/>
    <w:rsid w:val="00C9245D"/>
    <w:rsid w:val="00C92AC3"/>
    <w:rsid w:val="00C938F9"/>
    <w:rsid w:val="00C93CA7"/>
    <w:rsid w:val="00C94C26"/>
    <w:rsid w:val="00C952E2"/>
    <w:rsid w:val="00C97B58"/>
    <w:rsid w:val="00CA0171"/>
    <w:rsid w:val="00CA06C1"/>
    <w:rsid w:val="00CA1CE0"/>
    <w:rsid w:val="00CA25C6"/>
    <w:rsid w:val="00CA473C"/>
    <w:rsid w:val="00CA474E"/>
    <w:rsid w:val="00CA5932"/>
    <w:rsid w:val="00CA649D"/>
    <w:rsid w:val="00CA6A3F"/>
    <w:rsid w:val="00CA6F89"/>
    <w:rsid w:val="00CA7AF5"/>
    <w:rsid w:val="00CA7FC3"/>
    <w:rsid w:val="00CB1BA1"/>
    <w:rsid w:val="00CB2154"/>
    <w:rsid w:val="00CB246D"/>
    <w:rsid w:val="00CB294C"/>
    <w:rsid w:val="00CB2C36"/>
    <w:rsid w:val="00CB393F"/>
    <w:rsid w:val="00CB4845"/>
    <w:rsid w:val="00CB4A38"/>
    <w:rsid w:val="00CB527E"/>
    <w:rsid w:val="00CB6153"/>
    <w:rsid w:val="00CC07E9"/>
    <w:rsid w:val="00CC142E"/>
    <w:rsid w:val="00CC212F"/>
    <w:rsid w:val="00CC2C7F"/>
    <w:rsid w:val="00CC34C4"/>
    <w:rsid w:val="00CC4103"/>
    <w:rsid w:val="00CC4C46"/>
    <w:rsid w:val="00CC4FB0"/>
    <w:rsid w:val="00CC5E20"/>
    <w:rsid w:val="00CC6B15"/>
    <w:rsid w:val="00CC7329"/>
    <w:rsid w:val="00CC7467"/>
    <w:rsid w:val="00CD0112"/>
    <w:rsid w:val="00CD1228"/>
    <w:rsid w:val="00CD171F"/>
    <w:rsid w:val="00CD3518"/>
    <w:rsid w:val="00CD6593"/>
    <w:rsid w:val="00CD6BC4"/>
    <w:rsid w:val="00CD7BBE"/>
    <w:rsid w:val="00CE1574"/>
    <w:rsid w:val="00CE29CE"/>
    <w:rsid w:val="00CE3090"/>
    <w:rsid w:val="00CE31E7"/>
    <w:rsid w:val="00CE39BF"/>
    <w:rsid w:val="00CE40DE"/>
    <w:rsid w:val="00CE5122"/>
    <w:rsid w:val="00CE6D3A"/>
    <w:rsid w:val="00CE7546"/>
    <w:rsid w:val="00CE7649"/>
    <w:rsid w:val="00CE79D1"/>
    <w:rsid w:val="00CE79D6"/>
    <w:rsid w:val="00CF06D3"/>
    <w:rsid w:val="00CF0B9C"/>
    <w:rsid w:val="00CF11F8"/>
    <w:rsid w:val="00CF3379"/>
    <w:rsid w:val="00CF3D33"/>
    <w:rsid w:val="00CF48D3"/>
    <w:rsid w:val="00CF59D4"/>
    <w:rsid w:val="00CF5E5A"/>
    <w:rsid w:val="00CF5EB9"/>
    <w:rsid w:val="00CF6E17"/>
    <w:rsid w:val="00CF7525"/>
    <w:rsid w:val="00CF7B3A"/>
    <w:rsid w:val="00D00AA9"/>
    <w:rsid w:val="00D0141C"/>
    <w:rsid w:val="00D01763"/>
    <w:rsid w:val="00D024D6"/>
    <w:rsid w:val="00D0279E"/>
    <w:rsid w:val="00D02EE2"/>
    <w:rsid w:val="00D037BF"/>
    <w:rsid w:val="00D04623"/>
    <w:rsid w:val="00D06D34"/>
    <w:rsid w:val="00D07492"/>
    <w:rsid w:val="00D07B57"/>
    <w:rsid w:val="00D1090D"/>
    <w:rsid w:val="00D1182C"/>
    <w:rsid w:val="00D127EF"/>
    <w:rsid w:val="00D12A0D"/>
    <w:rsid w:val="00D13141"/>
    <w:rsid w:val="00D15595"/>
    <w:rsid w:val="00D157DD"/>
    <w:rsid w:val="00D16203"/>
    <w:rsid w:val="00D16287"/>
    <w:rsid w:val="00D1784E"/>
    <w:rsid w:val="00D17AAC"/>
    <w:rsid w:val="00D2105B"/>
    <w:rsid w:val="00D21B01"/>
    <w:rsid w:val="00D22D56"/>
    <w:rsid w:val="00D23818"/>
    <w:rsid w:val="00D23D6A"/>
    <w:rsid w:val="00D23FB3"/>
    <w:rsid w:val="00D240C0"/>
    <w:rsid w:val="00D24385"/>
    <w:rsid w:val="00D247AF"/>
    <w:rsid w:val="00D24C45"/>
    <w:rsid w:val="00D25AD9"/>
    <w:rsid w:val="00D25B48"/>
    <w:rsid w:val="00D26C32"/>
    <w:rsid w:val="00D2761D"/>
    <w:rsid w:val="00D31079"/>
    <w:rsid w:val="00D31309"/>
    <w:rsid w:val="00D32032"/>
    <w:rsid w:val="00D32705"/>
    <w:rsid w:val="00D32945"/>
    <w:rsid w:val="00D32CA7"/>
    <w:rsid w:val="00D33694"/>
    <w:rsid w:val="00D34047"/>
    <w:rsid w:val="00D34274"/>
    <w:rsid w:val="00D34620"/>
    <w:rsid w:val="00D348C9"/>
    <w:rsid w:val="00D3522B"/>
    <w:rsid w:val="00D35C34"/>
    <w:rsid w:val="00D35E5E"/>
    <w:rsid w:val="00D366C8"/>
    <w:rsid w:val="00D37555"/>
    <w:rsid w:val="00D377CB"/>
    <w:rsid w:val="00D424DC"/>
    <w:rsid w:val="00D42A8A"/>
    <w:rsid w:val="00D43627"/>
    <w:rsid w:val="00D44649"/>
    <w:rsid w:val="00D44AC4"/>
    <w:rsid w:val="00D44E25"/>
    <w:rsid w:val="00D44EFA"/>
    <w:rsid w:val="00D458C1"/>
    <w:rsid w:val="00D459F2"/>
    <w:rsid w:val="00D45B94"/>
    <w:rsid w:val="00D46E18"/>
    <w:rsid w:val="00D473E8"/>
    <w:rsid w:val="00D47EC3"/>
    <w:rsid w:val="00D51752"/>
    <w:rsid w:val="00D52ECB"/>
    <w:rsid w:val="00D537A3"/>
    <w:rsid w:val="00D53EC4"/>
    <w:rsid w:val="00D54439"/>
    <w:rsid w:val="00D55A53"/>
    <w:rsid w:val="00D569EE"/>
    <w:rsid w:val="00D57182"/>
    <w:rsid w:val="00D5785B"/>
    <w:rsid w:val="00D579ED"/>
    <w:rsid w:val="00D6000F"/>
    <w:rsid w:val="00D604A9"/>
    <w:rsid w:val="00D60658"/>
    <w:rsid w:val="00D60F40"/>
    <w:rsid w:val="00D6254D"/>
    <w:rsid w:val="00D626A4"/>
    <w:rsid w:val="00D635CA"/>
    <w:rsid w:val="00D63F71"/>
    <w:rsid w:val="00D6425E"/>
    <w:rsid w:val="00D6469B"/>
    <w:rsid w:val="00D64B69"/>
    <w:rsid w:val="00D651D0"/>
    <w:rsid w:val="00D6579B"/>
    <w:rsid w:val="00D65A8C"/>
    <w:rsid w:val="00D65AF0"/>
    <w:rsid w:val="00D65BA2"/>
    <w:rsid w:val="00D66D33"/>
    <w:rsid w:val="00D66D50"/>
    <w:rsid w:val="00D672A0"/>
    <w:rsid w:val="00D67859"/>
    <w:rsid w:val="00D7003E"/>
    <w:rsid w:val="00D7109F"/>
    <w:rsid w:val="00D714E2"/>
    <w:rsid w:val="00D718EB"/>
    <w:rsid w:val="00D7209A"/>
    <w:rsid w:val="00D740F5"/>
    <w:rsid w:val="00D74B23"/>
    <w:rsid w:val="00D759EA"/>
    <w:rsid w:val="00D75A2D"/>
    <w:rsid w:val="00D75AC7"/>
    <w:rsid w:val="00D76024"/>
    <w:rsid w:val="00D7697F"/>
    <w:rsid w:val="00D76EF5"/>
    <w:rsid w:val="00D77D14"/>
    <w:rsid w:val="00D80282"/>
    <w:rsid w:val="00D80C10"/>
    <w:rsid w:val="00D8147B"/>
    <w:rsid w:val="00D81CBC"/>
    <w:rsid w:val="00D82518"/>
    <w:rsid w:val="00D82903"/>
    <w:rsid w:val="00D83058"/>
    <w:rsid w:val="00D834F1"/>
    <w:rsid w:val="00D83806"/>
    <w:rsid w:val="00D84119"/>
    <w:rsid w:val="00D8464A"/>
    <w:rsid w:val="00D84690"/>
    <w:rsid w:val="00D85C94"/>
    <w:rsid w:val="00D8656B"/>
    <w:rsid w:val="00D90A81"/>
    <w:rsid w:val="00D9146B"/>
    <w:rsid w:val="00D92CBF"/>
    <w:rsid w:val="00D92CD8"/>
    <w:rsid w:val="00D9338A"/>
    <w:rsid w:val="00D93449"/>
    <w:rsid w:val="00D942B1"/>
    <w:rsid w:val="00D958E1"/>
    <w:rsid w:val="00D96B0A"/>
    <w:rsid w:val="00D96DDF"/>
    <w:rsid w:val="00DA03C1"/>
    <w:rsid w:val="00DA0AA1"/>
    <w:rsid w:val="00DA18D3"/>
    <w:rsid w:val="00DA27AD"/>
    <w:rsid w:val="00DA493A"/>
    <w:rsid w:val="00DA5B0A"/>
    <w:rsid w:val="00DA5D66"/>
    <w:rsid w:val="00DA620C"/>
    <w:rsid w:val="00DA7095"/>
    <w:rsid w:val="00DA72E0"/>
    <w:rsid w:val="00DA7B14"/>
    <w:rsid w:val="00DA7F79"/>
    <w:rsid w:val="00DB0EF9"/>
    <w:rsid w:val="00DB1124"/>
    <w:rsid w:val="00DB2A52"/>
    <w:rsid w:val="00DB2CFE"/>
    <w:rsid w:val="00DB403C"/>
    <w:rsid w:val="00DB4205"/>
    <w:rsid w:val="00DB618C"/>
    <w:rsid w:val="00DB6495"/>
    <w:rsid w:val="00DB66BF"/>
    <w:rsid w:val="00DB6B26"/>
    <w:rsid w:val="00DB6D5F"/>
    <w:rsid w:val="00DB7BE2"/>
    <w:rsid w:val="00DC0150"/>
    <w:rsid w:val="00DC056A"/>
    <w:rsid w:val="00DC0678"/>
    <w:rsid w:val="00DC0979"/>
    <w:rsid w:val="00DC0C95"/>
    <w:rsid w:val="00DC1A84"/>
    <w:rsid w:val="00DC24F7"/>
    <w:rsid w:val="00DC303F"/>
    <w:rsid w:val="00DC493E"/>
    <w:rsid w:val="00DC4C25"/>
    <w:rsid w:val="00DC5727"/>
    <w:rsid w:val="00DC59A4"/>
    <w:rsid w:val="00DC64B0"/>
    <w:rsid w:val="00DC65CA"/>
    <w:rsid w:val="00DC6755"/>
    <w:rsid w:val="00DC7C23"/>
    <w:rsid w:val="00DD0E51"/>
    <w:rsid w:val="00DD10F8"/>
    <w:rsid w:val="00DD187D"/>
    <w:rsid w:val="00DD1E34"/>
    <w:rsid w:val="00DD3412"/>
    <w:rsid w:val="00DD36E4"/>
    <w:rsid w:val="00DD3D29"/>
    <w:rsid w:val="00DD4DB3"/>
    <w:rsid w:val="00DD4E28"/>
    <w:rsid w:val="00DD5627"/>
    <w:rsid w:val="00DE0421"/>
    <w:rsid w:val="00DE07D8"/>
    <w:rsid w:val="00DE296A"/>
    <w:rsid w:val="00DE3171"/>
    <w:rsid w:val="00DE31C5"/>
    <w:rsid w:val="00DE3A7D"/>
    <w:rsid w:val="00DE4C50"/>
    <w:rsid w:val="00DE5C29"/>
    <w:rsid w:val="00DE696A"/>
    <w:rsid w:val="00DE7765"/>
    <w:rsid w:val="00DE7CFB"/>
    <w:rsid w:val="00DE7D14"/>
    <w:rsid w:val="00DF06D9"/>
    <w:rsid w:val="00DF22EC"/>
    <w:rsid w:val="00DF239D"/>
    <w:rsid w:val="00DF2975"/>
    <w:rsid w:val="00DF29D9"/>
    <w:rsid w:val="00DF2C6D"/>
    <w:rsid w:val="00DF3107"/>
    <w:rsid w:val="00DF34EB"/>
    <w:rsid w:val="00DF5239"/>
    <w:rsid w:val="00DF5AE4"/>
    <w:rsid w:val="00DF5EB8"/>
    <w:rsid w:val="00DF6A8B"/>
    <w:rsid w:val="00DF6C29"/>
    <w:rsid w:val="00DF7421"/>
    <w:rsid w:val="00DF7E0E"/>
    <w:rsid w:val="00E0043C"/>
    <w:rsid w:val="00E02799"/>
    <w:rsid w:val="00E02BFD"/>
    <w:rsid w:val="00E02FAE"/>
    <w:rsid w:val="00E030C4"/>
    <w:rsid w:val="00E03DEA"/>
    <w:rsid w:val="00E04139"/>
    <w:rsid w:val="00E04466"/>
    <w:rsid w:val="00E04877"/>
    <w:rsid w:val="00E05506"/>
    <w:rsid w:val="00E06BFD"/>
    <w:rsid w:val="00E10A13"/>
    <w:rsid w:val="00E119E1"/>
    <w:rsid w:val="00E11C32"/>
    <w:rsid w:val="00E1260E"/>
    <w:rsid w:val="00E12B8F"/>
    <w:rsid w:val="00E12C68"/>
    <w:rsid w:val="00E12FBD"/>
    <w:rsid w:val="00E138F6"/>
    <w:rsid w:val="00E14817"/>
    <w:rsid w:val="00E150E9"/>
    <w:rsid w:val="00E158B0"/>
    <w:rsid w:val="00E16474"/>
    <w:rsid w:val="00E17D67"/>
    <w:rsid w:val="00E20501"/>
    <w:rsid w:val="00E20727"/>
    <w:rsid w:val="00E22778"/>
    <w:rsid w:val="00E22CB2"/>
    <w:rsid w:val="00E23019"/>
    <w:rsid w:val="00E242B4"/>
    <w:rsid w:val="00E24943"/>
    <w:rsid w:val="00E24B77"/>
    <w:rsid w:val="00E24EA6"/>
    <w:rsid w:val="00E253D7"/>
    <w:rsid w:val="00E25844"/>
    <w:rsid w:val="00E260FB"/>
    <w:rsid w:val="00E2642F"/>
    <w:rsid w:val="00E27C3D"/>
    <w:rsid w:val="00E30FFC"/>
    <w:rsid w:val="00E31213"/>
    <w:rsid w:val="00E315BA"/>
    <w:rsid w:val="00E31C6F"/>
    <w:rsid w:val="00E32A63"/>
    <w:rsid w:val="00E3307A"/>
    <w:rsid w:val="00E3337D"/>
    <w:rsid w:val="00E343E2"/>
    <w:rsid w:val="00E34B08"/>
    <w:rsid w:val="00E34B1B"/>
    <w:rsid w:val="00E34E97"/>
    <w:rsid w:val="00E363BB"/>
    <w:rsid w:val="00E36C12"/>
    <w:rsid w:val="00E36C65"/>
    <w:rsid w:val="00E37E0D"/>
    <w:rsid w:val="00E4030B"/>
    <w:rsid w:val="00E404E3"/>
    <w:rsid w:val="00E40D81"/>
    <w:rsid w:val="00E410A9"/>
    <w:rsid w:val="00E423D0"/>
    <w:rsid w:val="00E44390"/>
    <w:rsid w:val="00E4561D"/>
    <w:rsid w:val="00E45D73"/>
    <w:rsid w:val="00E4602E"/>
    <w:rsid w:val="00E46DB4"/>
    <w:rsid w:val="00E47010"/>
    <w:rsid w:val="00E4743C"/>
    <w:rsid w:val="00E47502"/>
    <w:rsid w:val="00E510EC"/>
    <w:rsid w:val="00E51F53"/>
    <w:rsid w:val="00E529E5"/>
    <w:rsid w:val="00E52D8F"/>
    <w:rsid w:val="00E531A6"/>
    <w:rsid w:val="00E5517E"/>
    <w:rsid w:val="00E55990"/>
    <w:rsid w:val="00E562F9"/>
    <w:rsid w:val="00E56DA8"/>
    <w:rsid w:val="00E57332"/>
    <w:rsid w:val="00E577FD"/>
    <w:rsid w:val="00E57C18"/>
    <w:rsid w:val="00E603A6"/>
    <w:rsid w:val="00E6060E"/>
    <w:rsid w:val="00E6099F"/>
    <w:rsid w:val="00E60DF3"/>
    <w:rsid w:val="00E619C3"/>
    <w:rsid w:val="00E631B7"/>
    <w:rsid w:val="00E6354F"/>
    <w:rsid w:val="00E635B0"/>
    <w:rsid w:val="00E635EB"/>
    <w:rsid w:val="00E64B55"/>
    <w:rsid w:val="00E6615F"/>
    <w:rsid w:val="00E6652B"/>
    <w:rsid w:val="00E66C1F"/>
    <w:rsid w:val="00E66DC9"/>
    <w:rsid w:val="00E709F0"/>
    <w:rsid w:val="00E70D96"/>
    <w:rsid w:val="00E7186F"/>
    <w:rsid w:val="00E72050"/>
    <w:rsid w:val="00E7348F"/>
    <w:rsid w:val="00E7368F"/>
    <w:rsid w:val="00E747A0"/>
    <w:rsid w:val="00E749C1"/>
    <w:rsid w:val="00E74F9D"/>
    <w:rsid w:val="00E75D5B"/>
    <w:rsid w:val="00E76C66"/>
    <w:rsid w:val="00E76D33"/>
    <w:rsid w:val="00E7714B"/>
    <w:rsid w:val="00E7752F"/>
    <w:rsid w:val="00E77AA1"/>
    <w:rsid w:val="00E77B2F"/>
    <w:rsid w:val="00E8072D"/>
    <w:rsid w:val="00E80A68"/>
    <w:rsid w:val="00E80A71"/>
    <w:rsid w:val="00E80BE9"/>
    <w:rsid w:val="00E818BA"/>
    <w:rsid w:val="00E81E25"/>
    <w:rsid w:val="00E8295E"/>
    <w:rsid w:val="00E83290"/>
    <w:rsid w:val="00E84688"/>
    <w:rsid w:val="00E84D75"/>
    <w:rsid w:val="00E84FC5"/>
    <w:rsid w:val="00E863A4"/>
    <w:rsid w:val="00E86719"/>
    <w:rsid w:val="00E86D04"/>
    <w:rsid w:val="00E870E3"/>
    <w:rsid w:val="00E871E7"/>
    <w:rsid w:val="00E878D5"/>
    <w:rsid w:val="00E90B4B"/>
    <w:rsid w:val="00E91162"/>
    <w:rsid w:val="00E916F4"/>
    <w:rsid w:val="00E95B49"/>
    <w:rsid w:val="00E95DDC"/>
    <w:rsid w:val="00E95DDE"/>
    <w:rsid w:val="00E97265"/>
    <w:rsid w:val="00E9780C"/>
    <w:rsid w:val="00E97C9B"/>
    <w:rsid w:val="00EA0094"/>
    <w:rsid w:val="00EA0627"/>
    <w:rsid w:val="00EA0B7B"/>
    <w:rsid w:val="00EA197E"/>
    <w:rsid w:val="00EA1A3A"/>
    <w:rsid w:val="00EA214D"/>
    <w:rsid w:val="00EA22E8"/>
    <w:rsid w:val="00EA2D31"/>
    <w:rsid w:val="00EA2EA6"/>
    <w:rsid w:val="00EA382A"/>
    <w:rsid w:val="00EA40BB"/>
    <w:rsid w:val="00EA43F7"/>
    <w:rsid w:val="00EA5446"/>
    <w:rsid w:val="00EA6044"/>
    <w:rsid w:val="00EA7376"/>
    <w:rsid w:val="00EA7AC1"/>
    <w:rsid w:val="00EB0015"/>
    <w:rsid w:val="00EB1189"/>
    <w:rsid w:val="00EB2654"/>
    <w:rsid w:val="00EB2D38"/>
    <w:rsid w:val="00EB3D1C"/>
    <w:rsid w:val="00EB3F83"/>
    <w:rsid w:val="00EB4050"/>
    <w:rsid w:val="00EB51C7"/>
    <w:rsid w:val="00EB5426"/>
    <w:rsid w:val="00EB6B5B"/>
    <w:rsid w:val="00EB7DDA"/>
    <w:rsid w:val="00EC08B5"/>
    <w:rsid w:val="00EC1C98"/>
    <w:rsid w:val="00EC1D93"/>
    <w:rsid w:val="00EC20B3"/>
    <w:rsid w:val="00EC2212"/>
    <w:rsid w:val="00EC2CF8"/>
    <w:rsid w:val="00EC34DB"/>
    <w:rsid w:val="00EC4033"/>
    <w:rsid w:val="00EC41BB"/>
    <w:rsid w:val="00EC4DDE"/>
    <w:rsid w:val="00EC58F9"/>
    <w:rsid w:val="00EC5AE1"/>
    <w:rsid w:val="00EC6135"/>
    <w:rsid w:val="00EC6459"/>
    <w:rsid w:val="00EC6CA3"/>
    <w:rsid w:val="00EC6DBC"/>
    <w:rsid w:val="00EC7B2D"/>
    <w:rsid w:val="00ED0A4C"/>
    <w:rsid w:val="00ED1821"/>
    <w:rsid w:val="00ED1B38"/>
    <w:rsid w:val="00ED22F2"/>
    <w:rsid w:val="00ED37F9"/>
    <w:rsid w:val="00ED481D"/>
    <w:rsid w:val="00ED4A28"/>
    <w:rsid w:val="00ED50A3"/>
    <w:rsid w:val="00ED6320"/>
    <w:rsid w:val="00ED69D0"/>
    <w:rsid w:val="00ED69F5"/>
    <w:rsid w:val="00ED6FE0"/>
    <w:rsid w:val="00EE0CE7"/>
    <w:rsid w:val="00EE130B"/>
    <w:rsid w:val="00EE1994"/>
    <w:rsid w:val="00EE1A3C"/>
    <w:rsid w:val="00EE1DEE"/>
    <w:rsid w:val="00EE26B5"/>
    <w:rsid w:val="00EE2D20"/>
    <w:rsid w:val="00EE3094"/>
    <w:rsid w:val="00EE34F9"/>
    <w:rsid w:val="00EE3A4F"/>
    <w:rsid w:val="00EE41EE"/>
    <w:rsid w:val="00EE4D96"/>
    <w:rsid w:val="00EE68A9"/>
    <w:rsid w:val="00EE7310"/>
    <w:rsid w:val="00EE74E8"/>
    <w:rsid w:val="00EF021D"/>
    <w:rsid w:val="00EF0C91"/>
    <w:rsid w:val="00EF0E81"/>
    <w:rsid w:val="00EF11F8"/>
    <w:rsid w:val="00EF190C"/>
    <w:rsid w:val="00EF6B38"/>
    <w:rsid w:val="00EF7393"/>
    <w:rsid w:val="00EF774F"/>
    <w:rsid w:val="00EF7EE1"/>
    <w:rsid w:val="00EF7F99"/>
    <w:rsid w:val="00F00201"/>
    <w:rsid w:val="00F00644"/>
    <w:rsid w:val="00F00F2D"/>
    <w:rsid w:val="00F01E21"/>
    <w:rsid w:val="00F03348"/>
    <w:rsid w:val="00F03C07"/>
    <w:rsid w:val="00F04DCA"/>
    <w:rsid w:val="00F059ED"/>
    <w:rsid w:val="00F05AB6"/>
    <w:rsid w:val="00F05FD9"/>
    <w:rsid w:val="00F06A53"/>
    <w:rsid w:val="00F07FF6"/>
    <w:rsid w:val="00F10804"/>
    <w:rsid w:val="00F11BCE"/>
    <w:rsid w:val="00F13E54"/>
    <w:rsid w:val="00F1418B"/>
    <w:rsid w:val="00F14DAB"/>
    <w:rsid w:val="00F16253"/>
    <w:rsid w:val="00F16934"/>
    <w:rsid w:val="00F17A3E"/>
    <w:rsid w:val="00F17D43"/>
    <w:rsid w:val="00F21904"/>
    <w:rsid w:val="00F2273C"/>
    <w:rsid w:val="00F22B51"/>
    <w:rsid w:val="00F22F3A"/>
    <w:rsid w:val="00F23239"/>
    <w:rsid w:val="00F2353E"/>
    <w:rsid w:val="00F23A3C"/>
    <w:rsid w:val="00F2490C"/>
    <w:rsid w:val="00F25D3C"/>
    <w:rsid w:val="00F2609B"/>
    <w:rsid w:val="00F26599"/>
    <w:rsid w:val="00F307E1"/>
    <w:rsid w:val="00F30B80"/>
    <w:rsid w:val="00F30EDF"/>
    <w:rsid w:val="00F318A1"/>
    <w:rsid w:val="00F31ECD"/>
    <w:rsid w:val="00F32E1E"/>
    <w:rsid w:val="00F337D3"/>
    <w:rsid w:val="00F33972"/>
    <w:rsid w:val="00F33A72"/>
    <w:rsid w:val="00F35393"/>
    <w:rsid w:val="00F3550D"/>
    <w:rsid w:val="00F35E26"/>
    <w:rsid w:val="00F36A25"/>
    <w:rsid w:val="00F41747"/>
    <w:rsid w:val="00F417A6"/>
    <w:rsid w:val="00F425EE"/>
    <w:rsid w:val="00F42E24"/>
    <w:rsid w:val="00F433BC"/>
    <w:rsid w:val="00F4348B"/>
    <w:rsid w:val="00F43708"/>
    <w:rsid w:val="00F43A3B"/>
    <w:rsid w:val="00F43B6F"/>
    <w:rsid w:val="00F45312"/>
    <w:rsid w:val="00F457A9"/>
    <w:rsid w:val="00F45F63"/>
    <w:rsid w:val="00F4635D"/>
    <w:rsid w:val="00F4700D"/>
    <w:rsid w:val="00F4725E"/>
    <w:rsid w:val="00F47603"/>
    <w:rsid w:val="00F501A8"/>
    <w:rsid w:val="00F50D5E"/>
    <w:rsid w:val="00F5343F"/>
    <w:rsid w:val="00F53CEB"/>
    <w:rsid w:val="00F54584"/>
    <w:rsid w:val="00F54E80"/>
    <w:rsid w:val="00F5535B"/>
    <w:rsid w:val="00F55560"/>
    <w:rsid w:val="00F55872"/>
    <w:rsid w:val="00F5632A"/>
    <w:rsid w:val="00F5745A"/>
    <w:rsid w:val="00F57676"/>
    <w:rsid w:val="00F61181"/>
    <w:rsid w:val="00F61ABB"/>
    <w:rsid w:val="00F63768"/>
    <w:rsid w:val="00F6505E"/>
    <w:rsid w:val="00F65462"/>
    <w:rsid w:val="00F66255"/>
    <w:rsid w:val="00F6739E"/>
    <w:rsid w:val="00F7009D"/>
    <w:rsid w:val="00F70658"/>
    <w:rsid w:val="00F7093C"/>
    <w:rsid w:val="00F70BF8"/>
    <w:rsid w:val="00F718A3"/>
    <w:rsid w:val="00F7320C"/>
    <w:rsid w:val="00F7368A"/>
    <w:rsid w:val="00F73737"/>
    <w:rsid w:val="00F73CAB"/>
    <w:rsid w:val="00F73D78"/>
    <w:rsid w:val="00F743B6"/>
    <w:rsid w:val="00F746E7"/>
    <w:rsid w:val="00F77C6B"/>
    <w:rsid w:val="00F81482"/>
    <w:rsid w:val="00F81A5C"/>
    <w:rsid w:val="00F8201D"/>
    <w:rsid w:val="00F82157"/>
    <w:rsid w:val="00F82C42"/>
    <w:rsid w:val="00F82ED7"/>
    <w:rsid w:val="00F83F33"/>
    <w:rsid w:val="00F84866"/>
    <w:rsid w:val="00F86638"/>
    <w:rsid w:val="00F86C55"/>
    <w:rsid w:val="00F8755C"/>
    <w:rsid w:val="00F90DB4"/>
    <w:rsid w:val="00F91835"/>
    <w:rsid w:val="00F920D8"/>
    <w:rsid w:val="00F92AFF"/>
    <w:rsid w:val="00F92E32"/>
    <w:rsid w:val="00F9328C"/>
    <w:rsid w:val="00F93A7F"/>
    <w:rsid w:val="00F941FD"/>
    <w:rsid w:val="00F9422C"/>
    <w:rsid w:val="00F950DF"/>
    <w:rsid w:val="00F95586"/>
    <w:rsid w:val="00F955B9"/>
    <w:rsid w:val="00F955EC"/>
    <w:rsid w:val="00F96A1A"/>
    <w:rsid w:val="00F9702D"/>
    <w:rsid w:val="00FA0400"/>
    <w:rsid w:val="00FA0A8A"/>
    <w:rsid w:val="00FA1C7C"/>
    <w:rsid w:val="00FA2129"/>
    <w:rsid w:val="00FA4326"/>
    <w:rsid w:val="00FA47DA"/>
    <w:rsid w:val="00FA50DA"/>
    <w:rsid w:val="00FA59A9"/>
    <w:rsid w:val="00FB0D69"/>
    <w:rsid w:val="00FB0E42"/>
    <w:rsid w:val="00FB0F5C"/>
    <w:rsid w:val="00FB0FC6"/>
    <w:rsid w:val="00FB2247"/>
    <w:rsid w:val="00FB2B90"/>
    <w:rsid w:val="00FB4138"/>
    <w:rsid w:val="00FB49C5"/>
    <w:rsid w:val="00FB55CD"/>
    <w:rsid w:val="00FC07B4"/>
    <w:rsid w:val="00FC0D43"/>
    <w:rsid w:val="00FC12DA"/>
    <w:rsid w:val="00FC1C97"/>
    <w:rsid w:val="00FC2337"/>
    <w:rsid w:val="00FC35E1"/>
    <w:rsid w:val="00FC389E"/>
    <w:rsid w:val="00FC3C21"/>
    <w:rsid w:val="00FC3F02"/>
    <w:rsid w:val="00FC4499"/>
    <w:rsid w:val="00FC45A3"/>
    <w:rsid w:val="00FC4DAA"/>
    <w:rsid w:val="00FC6492"/>
    <w:rsid w:val="00FC67CD"/>
    <w:rsid w:val="00FC797C"/>
    <w:rsid w:val="00FD09D6"/>
    <w:rsid w:val="00FD35B8"/>
    <w:rsid w:val="00FD40DB"/>
    <w:rsid w:val="00FD4905"/>
    <w:rsid w:val="00FD4C99"/>
    <w:rsid w:val="00FD5A95"/>
    <w:rsid w:val="00FD71C7"/>
    <w:rsid w:val="00FD74D8"/>
    <w:rsid w:val="00FE24EF"/>
    <w:rsid w:val="00FE267F"/>
    <w:rsid w:val="00FE2CA7"/>
    <w:rsid w:val="00FE2D92"/>
    <w:rsid w:val="00FE2E04"/>
    <w:rsid w:val="00FE399B"/>
    <w:rsid w:val="00FE50BB"/>
    <w:rsid w:val="00FE5837"/>
    <w:rsid w:val="00FE5943"/>
    <w:rsid w:val="00FE6022"/>
    <w:rsid w:val="00FE7F2F"/>
    <w:rsid w:val="00FF01D6"/>
    <w:rsid w:val="00FF02E6"/>
    <w:rsid w:val="00FF1428"/>
    <w:rsid w:val="00FF19A3"/>
    <w:rsid w:val="00FF19B4"/>
    <w:rsid w:val="00FF2270"/>
    <w:rsid w:val="00FF34B1"/>
    <w:rsid w:val="00FF385A"/>
    <w:rsid w:val="00FF461E"/>
    <w:rsid w:val="00FF5AC1"/>
    <w:rsid w:val="00FF638C"/>
    <w:rsid w:val="00FF6A38"/>
    <w:rsid w:val="00FF6F3B"/>
    <w:rsid w:val="00FF74E6"/>
    <w:rsid w:val="00FF7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03E25B"/>
  <w15:docId w15:val="{D0A37B35-2315-4F32-968C-57627CB18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4428"/>
  </w:style>
  <w:style w:type="paragraph" w:styleId="Nagwek1">
    <w:name w:val="heading 1"/>
    <w:basedOn w:val="Normalny"/>
    <w:next w:val="Normalny"/>
    <w:qFormat/>
    <w:rsid w:val="0033442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34428"/>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334428"/>
    <w:pPr>
      <w:keepNext/>
      <w:outlineLvl w:val="2"/>
    </w:pPr>
    <w:rPr>
      <w:b/>
      <w:sz w:val="24"/>
    </w:rPr>
  </w:style>
  <w:style w:type="paragraph" w:styleId="Nagwek4">
    <w:name w:val="heading 4"/>
    <w:basedOn w:val="Normalny"/>
    <w:next w:val="Normalny"/>
    <w:qFormat/>
    <w:rsid w:val="00334428"/>
    <w:pPr>
      <w:keepNext/>
      <w:spacing w:before="240" w:after="60"/>
      <w:outlineLvl w:val="3"/>
    </w:pPr>
    <w:rPr>
      <w:b/>
      <w:bCs/>
      <w:sz w:val="28"/>
      <w:szCs w:val="28"/>
    </w:rPr>
  </w:style>
  <w:style w:type="paragraph" w:styleId="Nagwek5">
    <w:name w:val="heading 5"/>
    <w:basedOn w:val="Normalny"/>
    <w:next w:val="Normalny"/>
    <w:qFormat/>
    <w:rsid w:val="00334428"/>
    <w:pPr>
      <w:keepNext/>
      <w:ind w:left="748" w:hanging="748"/>
      <w:outlineLvl w:val="4"/>
    </w:pPr>
    <w:rPr>
      <w:rFonts w:ascii="Arial" w:hAnsi="Arial"/>
      <w:b/>
      <w:sz w:val="24"/>
    </w:rPr>
  </w:style>
  <w:style w:type="paragraph" w:styleId="Nagwek6">
    <w:name w:val="heading 6"/>
    <w:basedOn w:val="Normalny"/>
    <w:next w:val="Normalny"/>
    <w:qFormat/>
    <w:rsid w:val="00334428"/>
    <w:pPr>
      <w:spacing w:before="240" w:after="60"/>
      <w:outlineLvl w:val="5"/>
    </w:pPr>
    <w:rPr>
      <w:b/>
      <w:bCs/>
      <w:sz w:val="22"/>
      <w:szCs w:val="22"/>
    </w:rPr>
  </w:style>
  <w:style w:type="paragraph" w:styleId="Nagwek7">
    <w:name w:val="heading 7"/>
    <w:basedOn w:val="Normalny"/>
    <w:next w:val="Normalny"/>
    <w:qFormat/>
    <w:rsid w:val="00334428"/>
    <w:pPr>
      <w:spacing w:before="240" w:after="60"/>
      <w:outlineLvl w:val="6"/>
    </w:pPr>
    <w:rPr>
      <w:sz w:val="24"/>
      <w:szCs w:val="24"/>
    </w:rPr>
  </w:style>
  <w:style w:type="paragraph" w:styleId="Nagwek8">
    <w:name w:val="heading 8"/>
    <w:basedOn w:val="Normalny"/>
    <w:next w:val="Normalny"/>
    <w:qFormat/>
    <w:rsid w:val="00334428"/>
    <w:pPr>
      <w:keepNext/>
      <w:ind w:firstLine="300"/>
      <w:outlineLvl w:val="7"/>
    </w:pPr>
    <w:rPr>
      <w:rFonts w:ascii="Book Antiqua" w:eastAsia="Batang" w:hAnsi="Book Antiqua"/>
      <w:i/>
      <w:sz w:val="18"/>
      <w:szCs w:val="18"/>
    </w:rPr>
  </w:style>
  <w:style w:type="paragraph" w:styleId="Nagwek9">
    <w:name w:val="heading 9"/>
    <w:basedOn w:val="Normalny"/>
    <w:next w:val="Normalny"/>
    <w:qFormat/>
    <w:rsid w:val="00334428"/>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34428"/>
    <w:pPr>
      <w:tabs>
        <w:tab w:val="center" w:pos="4536"/>
        <w:tab w:val="right" w:pos="9072"/>
      </w:tabs>
    </w:pPr>
    <w:rPr>
      <w:sz w:val="24"/>
    </w:rPr>
  </w:style>
  <w:style w:type="paragraph" w:styleId="Tekstpodstawowy">
    <w:name w:val="Body Text"/>
    <w:basedOn w:val="Normalny"/>
    <w:link w:val="TekstpodstawowyZnak"/>
    <w:rsid w:val="00334428"/>
    <w:pPr>
      <w:jc w:val="both"/>
    </w:pPr>
    <w:rPr>
      <w:sz w:val="24"/>
    </w:rPr>
  </w:style>
  <w:style w:type="paragraph" w:styleId="Tekstpodstawowywcity">
    <w:name w:val="Body Text Indent"/>
    <w:basedOn w:val="Normalny"/>
    <w:link w:val="TekstpodstawowywcityZnak"/>
    <w:rsid w:val="00334428"/>
    <w:pPr>
      <w:ind w:left="187" w:hanging="187"/>
    </w:pPr>
    <w:rPr>
      <w:sz w:val="24"/>
    </w:rPr>
  </w:style>
  <w:style w:type="paragraph" w:styleId="Tekstpodstawowywcity2">
    <w:name w:val="Body Text Indent 2"/>
    <w:basedOn w:val="Normalny"/>
    <w:rsid w:val="00334428"/>
    <w:pPr>
      <w:ind w:left="1496" w:hanging="374"/>
    </w:pPr>
    <w:rPr>
      <w:sz w:val="24"/>
    </w:rPr>
  </w:style>
  <w:style w:type="paragraph" w:styleId="Tekstpodstawowy2">
    <w:name w:val="Body Text 2"/>
    <w:basedOn w:val="Normalny"/>
    <w:rsid w:val="00334428"/>
    <w:pPr>
      <w:jc w:val="both"/>
    </w:pPr>
    <w:rPr>
      <w:b/>
      <w:sz w:val="24"/>
    </w:rPr>
  </w:style>
  <w:style w:type="paragraph" w:styleId="Tekstpodstawowywcity3">
    <w:name w:val="Body Text Indent 3"/>
    <w:basedOn w:val="Normalny"/>
    <w:link w:val="Tekstpodstawowywcity3Znak"/>
    <w:rsid w:val="00334428"/>
    <w:pPr>
      <w:ind w:left="561" w:hanging="374"/>
    </w:pPr>
    <w:rPr>
      <w:sz w:val="24"/>
    </w:rPr>
  </w:style>
  <w:style w:type="character" w:styleId="Hipercze">
    <w:name w:val="Hyperlink"/>
    <w:rsid w:val="00334428"/>
    <w:rPr>
      <w:color w:val="0000FF"/>
      <w:u w:val="single"/>
    </w:rPr>
  </w:style>
  <w:style w:type="paragraph" w:styleId="Tekstpodstawowy3">
    <w:name w:val="Body Text 3"/>
    <w:basedOn w:val="Normalny"/>
    <w:rsid w:val="00334428"/>
    <w:pPr>
      <w:jc w:val="both"/>
    </w:pPr>
    <w:rPr>
      <w:rFonts w:ascii="Arial" w:hAnsi="Arial" w:cs="Arial"/>
      <w:sz w:val="22"/>
      <w:szCs w:val="22"/>
    </w:rPr>
  </w:style>
  <w:style w:type="character" w:styleId="Numerstrony">
    <w:name w:val="page number"/>
    <w:basedOn w:val="Domylnaczcionkaakapitu"/>
    <w:rsid w:val="00334428"/>
  </w:style>
  <w:style w:type="paragraph" w:styleId="Nagwek">
    <w:name w:val="header"/>
    <w:basedOn w:val="Normalny"/>
    <w:link w:val="NagwekZnak"/>
    <w:rsid w:val="00334428"/>
    <w:pPr>
      <w:tabs>
        <w:tab w:val="center" w:pos="4536"/>
        <w:tab w:val="right" w:pos="9072"/>
      </w:tabs>
    </w:pPr>
  </w:style>
  <w:style w:type="paragraph" w:styleId="Tekstdymka">
    <w:name w:val="Balloon Text"/>
    <w:basedOn w:val="Normalny"/>
    <w:semiHidden/>
    <w:rsid w:val="00334428"/>
    <w:rPr>
      <w:rFonts w:ascii="Tahoma" w:hAnsi="Tahoma" w:cs="Tahoma"/>
      <w:sz w:val="16"/>
      <w:szCs w:val="16"/>
    </w:rPr>
  </w:style>
  <w:style w:type="character" w:styleId="UyteHipercze">
    <w:name w:val="FollowedHyperlink"/>
    <w:rsid w:val="00334428"/>
    <w:rPr>
      <w:color w:val="800080"/>
      <w:u w:val="single"/>
    </w:rPr>
  </w:style>
  <w:style w:type="paragraph" w:styleId="Lista2">
    <w:name w:val="List 2"/>
    <w:basedOn w:val="Normalny"/>
    <w:rsid w:val="00334428"/>
    <w:pPr>
      <w:ind w:left="566" w:hanging="283"/>
    </w:pPr>
    <w:rPr>
      <w:sz w:val="24"/>
      <w:szCs w:val="24"/>
    </w:rPr>
  </w:style>
  <w:style w:type="paragraph" w:styleId="NormalnyWeb">
    <w:name w:val="Normal (Web)"/>
    <w:basedOn w:val="Normalny"/>
    <w:rsid w:val="00334428"/>
    <w:pPr>
      <w:spacing w:before="100" w:beforeAutospacing="1" w:after="100" w:afterAutospacing="1"/>
    </w:pPr>
    <w:rPr>
      <w:sz w:val="24"/>
      <w:szCs w:val="24"/>
    </w:rPr>
  </w:style>
  <w:style w:type="paragraph" w:styleId="Mapadokumentu">
    <w:name w:val="Document Map"/>
    <w:basedOn w:val="Normalny"/>
    <w:semiHidden/>
    <w:rsid w:val="00334428"/>
    <w:pPr>
      <w:shd w:val="clear" w:color="auto" w:fill="000080"/>
    </w:pPr>
    <w:rPr>
      <w:rFonts w:ascii="Tahoma" w:hAnsi="Tahoma" w:cs="Tahoma"/>
    </w:rPr>
  </w:style>
  <w:style w:type="paragraph" w:customStyle="1" w:styleId="documentopis">
    <w:name w:val="documentopis"/>
    <w:basedOn w:val="Normalny"/>
    <w:rsid w:val="00334428"/>
    <w:pPr>
      <w:spacing w:before="100" w:beforeAutospacing="1" w:after="100" w:afterAutospacing="1"/>
    </w:pPr>
    <w:rPr>
      <w:sz w:val="24"/>
      <w:szCs w:val="24"/>
    </w:rPr>
  </w:style>
  <w:style w:type="character" w:styleId="Pogrubienie">
    <w:name w:val="Strong"/>
    <w:qFormat/>
    <w:rsid w:val="00334428"/>
    <w:rPr>
      <w:b/>
      <w:bCs/>
    </w:rPr>
  </w:style>
  <w:style w:type="paragraph" w:customStyle="1" w:styleId="Kolorowalistaakcent11">
    <w:name w:val="Kolorowa lista — akcent 11"/>
    <w:basedOn w:val="Normalny"/>
    <w:link w:val="Kolorowalistaakcent1Znak"/>
    <w:uiPriority w:val="34"/>
    <w:qFormat/>
    <w:rsid w:val="00334428"/>
    <w:pPr>
      <w:spacing w:after="200" w:line="276" w:lineRule="auto"/>
      <w:ind w:left="720"/>
      <w:contextualSpacing/>
    </w:pPr>
    <w:rPr>
      <w:rFonts w:ascii="Calibri" w:eastAsia="Calibri" w:hAnsi="Calibri"/>
      <w:sz w:val="22"/>
      <w:szCs w:val="22"/>
      <w:lang w:eastAsia="en-US"/>
    </w:rPr>
  </w:style>
  <w:style w:type="paragraph" w:customStyle="1" w:styleId="ust">
    <w:name w:val="ust"/>
    <w:rsid w:val="00334428"/>
    <w:pPr>
      <w:spacing w:before="60" w:after="60"/>
      <w:ind w:left="426" w:hanging="284"/>
      <w:jc w:val="both"/>
    </w:pPr>
    <w:rPr>
      <w:sz w:val="24"/>
    </w:rPr>
  </w:style>
  <w:style w:type="paragraph" w:customStyle="1" w:styleId="Podrozdzia1111">
    <w:name w:val="Podrozdział 1.1.1.1."/>
    <w:basedOn w:val="Nagwek4"/>
    <w:rsid w:val="00334428"/>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334428"/>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334428"/>
    <w:rPr>
      <w:rFonts w:ascii="Arial" w:hAnsi="Arial" w:cs="Arial"/>
      <w:sz w:val="24"/>
      <w:szCs w:val="24"/>
    </w:rPr>
  </w:style>
  <w:style w:type="paragraph" w:customStyle="1" w:styleId="ZnakZnak1ZnakZnakZnak">
    <w:name w:val="Znak Znak1 Znak Znak Znak"/>
    <w:basedOn w:val="Normalny"/>
    <w:rsid w:val="00334428"/>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334428"/>
    <w:rPr>
      <w:rFonts w:ascii="Arial" w:hAnsi="Arial" w:cs="Arial"/>
      <w:sz w:val="24"/>
      <w:szCs w:val="24"/>
    </w:rPr>
  </w:style>
  <w:style w:type="paragraph" w:customStyle="1" w:styleId="ZnakZnak1ZnakZnakZnak1ZnakZnakZnakZnak">
    <w:name w:val="Znak Znak1 Znak Znak Znak1 Znak Znak Znak Znak"/>
    <w:basedOn w:val="Normalny"/>
    <w:rsid w:val="00334428"/>
    <w:rPr>
      <w:rFonts w:ascii="Arial" w:hAnsi="Arial" w:cs="Arial"/>
      <w:sz w:val="24"/>
      <w:szCs w:val="24"/>
    </w:rPr>
  </w:style>
  <w:style w:type="character" w:customStyle="1" w:styleId="ZnakZnak">
    <w:name w:val="Znak Znak"/>
    <w:rsid w:val="00334428"/>
    <w:rPr>
      <w:sz w:val="24"/>
      <w:lang w:val="pl-PL" w:eastAsia="pl-PL" w:bidi="ar-SA"/>
    </w:rPr>
  </w:style>
  <w:style w:type="paragraph" w:customStyle="1" w:styleId="Znak">
    <w:name w:val="Znak"/>
    <w:basedOn w:val="Normalny"/>
    <w:rsid w:val="00334428"/>
    <w:rPr>
      <w:rFonts w:ascii="Arial" w:hAnsi="Arial" w:cs="Arial"/>
      <w:sz w:val="24"/>
      <w:szCs w:val="24"/>
    </w:rPr>
  </w:style>
  <w:style w:type="paragraph" w:styleId="Tekstblokowy">
    <w:name w:val="Block Text"/>
    <w:basedOn w:val="Normalny"/>
    <w:rsid w:val="00334428"/>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5E1C66"/>
    <w:rPr>
      <w:rFonts w:ascii="Arial" w:hAnsi="Arial" w:cs="Arial"/>
      <w:sz w:val="24"/>
      <w:szCs w:val="24"/>
    </w:rPr>
  </w:style>
  <w:style w:type="paragraph" w:customStyle="1" w:styleId="ZnakZnak1ZnakZnakZnak1ZnakZnakZnak">
    <w:name w:val="Znak Znak1 Znak Znak Znak1 Znak Znak Znak"/>
    <w:basedOn w:val="Normalny"/>
    <w:rsid w:val="005E1C66"/>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8C4E4C"/>
    <w:rPr>
      <w:rFonts w:ascii="Arial" w:hAnsi="Arial" w:cs="Arial"/>
      <w:sz w:val="24"/>
      <w:szCs w:val="24"/>
    </w:rPr>
  </w:style>
  <w:style w:type="paragraph" w:customStyle="1" w:styleId="xl25">
    <w:name w:val="xl25"/>
    <w:basedOn w:val="Normalny"/>
    <w:rsid w:val="00460A77"/>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D85C94"/>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6B1537"/>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6732B6"/>
    <w:rPr>
      <w:rFonts w:ascii="Arial" w:hAnsi="Arial" w:cs="Arial"/>
      <w:sz w:val="24"/>
      <w:szCs w:val="24"/>
    </w:rPr>
  </w:style>
  <w:style w:type="character" w:customStyle="1" w:styleId="TekstpodstawowyZnak">
    <w:name w:val="Tekst podstawowy Znak"/>
    <w:link w:val="Tekstpodstawowy"/>
    <w:qFormat/>
    <w:rsid w:val="001467AF"/>
    <w:rPr>
      <w:sz w:val="24"/>
    </w:rPr>
  </w:style>
  <w:style w:type="paragraph" w:customStyle="1" w:styleId="Default">
    <w:name w:val="Default"/>
    <w:rsid w:val="009B7DCB"/>
    <w:pPr>
      <w:autoSpaceDE w:val="0"/>
      <w:autoSpaceDN w:val="0"/>
      <w:adjustRightInd w:val="0"/>
    </w:pPr>
    <w:rPr>
      <w:rFonts w:ascii="Liberation Sans" w:hAnsi="Liberation Sans" w:cs="Liberation Sans"/>
      <w:color w:val="000000"/>
      <w:sz w:val="24"/>
      <w:szCs w:val="24"/>
    </w:rPr>
  </w:style>
  <w:style w:type="character" w:customStyle="1" w:styleId="Nagwek3Znak">
    <w:name w:val="Nagłówek 3 Znak"/>
    <w:link w:val="Nagwek3"/>
    <w:rsid w:val="00E80A68"/>
    <w:rPr>
      <w:b/>
      <w:sz w:val="24"/>
    </w:rPr>
  </w:style>
  <w:style w:type="paragraph" w:customStyle="1" w:styleId="pkt">
    <w:name w:val="pkt"/>
    <w:basedOn w:val="Normalny"/>
    <w:rsid w:val="00DC7C23"/>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E46D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05A58"/>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05A58"/>
  </w:style>
  <w:style w:type="paragraph" w:customStyle="1" w:styleId="Style26">
    <w:name w:val="Style26"/>
    <w:basedOn w:val="Normalny"/>
    <w:rsid w:val="00405A58"/>
    <w:pPr>
      <w:widowControl w:val="0"/>
      <w:autoSpaceDE w:val="0"/>
      <w:autoSpaceDN w:val="0"/>
      <w:adjustRightInd w:val="0"/>
      <w:spacing w:line="223" w:lineRule="exact"/>
      <w:ind w:hanging="86"/>
    </w:pPr>
    <w:rPr>
      <w:sz w:val="24"/>
      <w:szCs w:val="24"/>
    </w:rPr>
  </w:style>
  <w:style w:type="character" w:customStyle="1" w:styleId="FontStyle53">
    <w:name w:val="Font Style53"/>
    <w:rsid w:val="0067314F"/>
    <w:rPr>
      <w:rFonts w:ascii="Times New Roman" w:hAnsi="Times New Roman" w:cs="Times New Roman"/>
      <w:b/>
      <w:bCs/>
      <w:sz w:val="16"/>
      <w:szCs w:val="16"/>
    </w:rPr>
  </w:style>
  <w:style w:type="paragraph" w:customStyle="1" w:styleId="Style21">
    <w:name w:val="Style21"/>
    <w:basedOn w:val="Normalny"/>
    <w:rsid w:val="0067314F"/>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635DEC"/>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635DEC"/>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wcityZnak">
    <w:name w:val="Tekst podstawowy wcięty Znak"/>
    <w:link w:val="Tekstpodstawowywcity"/>
    <w:qFormat/>
    <w:rsid w:val="00074BA9"/>
    <w:rPr>
      <w:sz w:val="24"/>
    </w:rPr>
  </w:style>
  <w:style w:type="paragraph" w:styleId="Tekstkomentarza">
    <w:name w:val="annotation text"/>
    <w:basedOn w:val="Normalny"/>
    <w:link w:val="TekstkomentarzaZnak"/>
    <w:uiPriority w:val="99"/>
    <w:semiHidden/>
    <w:unhideWhenUsed/>
    <w:rsid w:val="00074BA9"/>
  </w:style>
  <w:style w:type="character" w:customStyle="1" w:styleId="TekstkomentarzaZnak">
    <w:name w:val="Tekst komentarza Znak"/>
    <w:basedOn w:val="Domylnaczcionkaakapitu"/>
    <w:link w:val="Tekstkomentarza"/>
    <w:uiPriority w:val="99"/>
    <w:semiHidden/>
    <w:rsid w:val="00074BA9"/>
  </w:style>
  <w:style w:type="paragraph" w:styleId="Tematkomentarza">
    <w:name w:val="annotation subject"/>
    <w:basedOn w:val="Tekstkomentarza"/>
    <w:next w:val="Tekstkomentarza"/>
    <w:link w:val="TematkomentarzaZnak"/>
    <w:uiPriority w:val="99"/>
    <w:semiHidden/>
    <w:unhideWhenUsed/>
    <w:rsid w:val="00074BA9"/>
    <w:rPr>
      <w:b/>
      <w:bCs/>
    </w:rPr>
  </w:style>
  <w:style w:type="character" w:customStyle="1" w:styleId="TematkomentarzaZnak">
    <w:name w:val="Temat komentarza Znak"/>
    <w:link w:val="Tematkomentarza"/>
    <w:uiPriority w:val="99"/>
    <w:semiHidden/>
    <w:rsid w:val="00074BA9"/>
    <w:rPr>
      <w:b/>
      <w:bCs/>
    </w:rPr>
  </w:style>
  <w:style w:type="character" w:customStyle="1" w:styleId="ppogrubienie">
    <w:name w:val="ppogrubienie"/>
    <w:basedOn w:val="Domylnaczcionkaakapitu"/>
    <w:rsid w:val="00A21D80"/>
  </w:style>
  <w:style w:type="paragraph" w:customStyle="1" w:styleId="litlitera">
    <w:name w:val="litlitera"/>
    <w:basedOn w:val="Normalny"/>
    <w:rsid w:val="00A21D80"/>
    <w:pPr>
      <w:spacing w:before="100" w:beforeAutospacing="1" w:after="100" w:afterAutospacing="1"/>
    </w:pPr>
    <w:rPr>
      <w:sz w:val="24"/>
      <w:szCs w:val="24"/>
    </w:rPr>
  </w:style>
  <w:style w:type="paragraph" w:customStyle="1" w:styleId="artartustawynprozporzdzenia">
    <w:name w:val="artartustawynprozporzdzenia"/>
    <w:basedOn w:val="Normalny"/>
    <w:rsid w:val="00A21D80"/>
    <w:pPr>
      <w:spacing w:before="100" w:beforeAutospacing="1" w:after="100" w:afterAutospacing="1"/>
    </w:pPr>
    <w:rPr>
      <w:sz w:val="24"/>
      <w:szCs w:val="24"/>
    </w:rPr>
  </w:style>
  <w:style w:type="paragraph" w:customStyle="1" w:styleId="ztirfragmzmnpwprdowyliczeniatiret">
    <w:name w:val="ztirfragmzmnpwprdowyliczeniatiret"/>
    <w:basedOn w:val="Normalny"/>
    <w:rsid w:val="00921DBD"/>
    <w:pPr>
      <w:spacing w:before="100" w:beforeAutospacing="1" w:after="100" w:afterAutospacing="1"/>
    </w:pPr>
    <w:rPr>
      <w:sz w:val="24"/>
      <w:szCs w:val="24"/>
    </w:rPr>
  </w:style>
  <w:style w:type="paragraph" w:customStyle="1" w:styleId="tirtiret">
    <w:name w:val="tirtiret"/>
    <w:basedOn w:val="Normalny"/>
    <w:rsid w:val="00921DBD"/>
    <w:pPr>
      <w:spacing w:before="100" w:beforeAutospacing="1" w:after="100" w:afterAutospacing="1"/>
    </w:pPr>
    <w:rPr>
      <w:sz w:val="24"/>
      <w:szCs w:val="24"/>
    </w:rPr>
  </w:style>
  <w:style w:type="paragraph" w:customStyle="1" w:styleId="ztirpktzmpkttiret0">
    <w:name w:val="ztirpktzmpkttiret"/>
    <w:basedOn w:val="Normalny"/>
    <w:rsid w:val="00921DBD"/>
    <w:pPr>
      <w:spacing w:before="100" w:beforeAutospacing="1" w:after="100" w:afterAutospacing="1"/>
    </w:pPr>
    <w:rPr>
      <w:sz w:val="24"/>
      <w:szCs w:val="24"/>
    </w:rPr>
  </w:style>
  <w:style w:type="paragraph" w:customStyle="1" w:styleId="zlitustzmustliter0">
    <w:name w:val="zlitustzmustliter"/>
    <w:basedOn w:val="Normalny"/>
    <w:rsid w:val="00921DBD"/>
    <w:pPr>
      <w:spacing w:before="100" w:beforeAutospacing="1" w:after="100" w:afterAutospacing="1"/>
    </w:pPr>
    <w:rPr>
      <w:sz w:val="24"/>
      <w:szCs w:val="24"/>
    </w:rPr>
  </w:style>
  <w:style w:type="paragraph" w:customStyle="1" w:styleId="zlitpktzmpktliter">
    <w:name w:val="zlitpktzmpktliter"/>
    <w:basedOn w:val="Normalny"/>
    <w:rsid w:val="00921DBD"/>
    <w:pPr>
      <w:spacing w:before="100" w:beforeAutospacing="1" w:after="100" w:afterAutospacing="1"/>
    </w:pPr>
    <w:rPr>
      <w:sz w:val="24"/>
      <w:szCs w:val="24"/>
    </w:rPr>
  </w:style>
  <w:style w:type="character" w:customStyle="1" w:styleId="alb">
    <w:name w:val="a_lb"/>
    <w:rsid w:val="004E31F8"/>
  </w:style>
  <w:style w:type="character" w:styleId="Odwoanieprzypisudolnego">
    <w:name w:val="footnote reference"/>
    <w:uiPriority w:val="99"/>
    <w:semiHidden/>
    <w:rsid w:val="003C0B5D"/>
    <w:rPr>
      <w:rFonts w:cs="Times New Roman"/>
      <w:vertAlign w:val="superscript"/>
    </w:rPr>
  </w:style>
  <w:style w:type="paragraph" w:customStyle="1" w:styleId="ODNONIKtreodnonika">
    <w:name w:val="ODNOŚNIK – treść odnośnika"/>
    <w:uiPriority w:val="19"/>
    <w:qFormat/>
    <w:rsid w:val="003C0B5D"/>
    <w:pPr>
      <w:ind w:left="284" w:hanging="284"/>
      <w:jc w:val="both"/>
    </w:pPr>
    <w:rPr>
      <w:rFonts w:cs="Arial"/>
    </w:rPr>
  </w:style>
  <w:style w:type="character" w:customStyle="1" w:styleId="IGindeksgrny">
    <w:name w:val="_IG_ – indeks górny"/>
    <w:uiPriority w:val="2"/>
    <w:qFormat/>
    <w:rsid w:val="003C0B5D"/>
    <w:rPr>
      <w:b w:val="0"/>
      <w:i w:val="0"/>
      <w:vanish w:val="0"/>
      <w:spacing w:val="0"/>
      <w:vertAlign w:val="superscript"/>
    </w:rPr>
  </w:style>
  <w:style w:type="paragraph" w:customStyle="1" w:styleId="ZTIRLITwPKTzmlitwpkttiret">
    <w:name w:val="Z_TIR/LIT_w_PKT – zm. lit. w pkt tiret"/>
    <w:basedOn w:val="Normalny"/>
    <w:uiPriority w:val="57"/>
    <w:qFormat/>
    <w:rsid w:val="003C0B5D"/>
    <w:pPr>
      <w:spacing w:line="360" w:lineRule="auto"/>
      <w:ind w:left="2336" w:hanging="476"/>
      <w:jc w:val="both"/>
    </w:pPr>
    <w:rPr>
      <w:rFonts w:ascii="Times" w:hAnsi="Times" w:cs="Arial"/>
      <w:bCs/>
      <w:sz w:val="24"/>
    </w:rPr>
  </w:style>
  <w:style w:type="character" w:customStyle="1" w:styleId="FontStyle36">
    <w:name w:val="Font Style36"/>
    <w:rsid w:val="00BF1EFC"/>
    <w:rPr>
      <w:rFonts w:ascii="Times New Roman" w:hAnsi="Times New Roman" w:cs="Times New Roman"/>
      <w:sz w:val="16"/>
      <w:szCs w:val="16"/>
    </w:rPr>
  </w:style>
  <w:style w:type="character" w:customStyle="1" w:styleId="StopkaZnak">
    <w:name w:val="Stopka Znak"/>
    <w:link w:val="Stopka"/>
    <w:uiPriority w:val="99"/>
    <w:rsid w:val="009D3698"/>
    <w:rPr>
      <w:sz w:val="24"/>
    </w:rPr>
  </w:style>
  <w:style w:type="paragraph" w:styleId="Bezodstpw">
    <w:name w:val="No Spacing"/>
    <w:uiPriority w:val="1"/>
    <w:qFormat/>
    <w:rsid w:val="00517A96"/>
    <w:rPr>
      <w:sz w:val="24"/>
      <w:szCs w:val="24"/>
    </w:rPr>
  </w:style>
  <w:style w:type="character" w:customStyle="1" w:styleId="Tekstpodstawowywcity3Znak">
    <w:name w:val="Tekst podstawowy wcięty 3 Znak"/>
    <w:link w:val="Tekstpodstawowywcity3"/>
    <w:rsid w:val="003D74A4"/>
    <w:rPr>
      <w:sz w:val="24"/>
    </w:rPr>
  </w:style>
  <w:style w:type="paragraph" w:customStyle="1" w:styleId="Grzegorz">
    <w:name w:val="Grzegorz"/>
    <w:basedOn w:val="Normalny"/>
    <w:rsid w:val="005666A9"/>
    <w:pPr>
      <w:spacing w:line="360" w:lineRule="auto"/>
    </w:pPr>
    <w:rPr>
      <w:sz w:val="24"/>
    </w:rPr>
  </w:style>
  <w:style w:type="character" w:customStyle="1" w:styleId="NagwekZnak">
    <w:name w:val="Nagłówek Znak"/>
    <w:link w:val="Nagwek"/>
    <w:rsid w:val="00B50510"/>
  </w:style>
  <w:style w:type="paragraph" w:styleId="Akapitzlist">
    <w:name w:val="List Paragraph"/>
    <w:aliases w:val="Preambuła"/>
    <w:basedOn w:val="Normalny"/>
    <w:link w:val="AkapitzlistZnak"/>
    <w:uiPriority w:val="34"/>
    <w:qFormat/>
    <w:rsid w:val="004A0A59"/>
    <w:pPr>
      <w:ind w:left="720"/>
      <w:contextualSpacing/>
      <w:jc w:val="both"/>
    </w:pPr>
    <w:rPr>
      <w:sz w:val="22"/>
      <w:szCs w:val="24"/>
    </w:rPr>
  </w:style>
  <w:style w:type="table" w:styleId="Tabela-Siatka">
    <w:name w:val="Table Grid"/>
    <w:basedOn w:val="Standardowy"/>
    <w:uiPriority w:val="59"/>
    <w:rsid w:val="0028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normalny tekst Znak"/>
    <w:link w:val="Kolorowalistaakcent11"/>
    <w:uiPriority w:val="34"/>
    <w:rsid w:val="0072534F"/>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14628"/>
  </w:style>
  <w:style w:type="character" w:customStyle="1" w:styleId="TekstprzypisukocowegoZnak">
    <w:name w:val="Tekst przypisu końcowego Znak"/>
    <w:basedOn w:val="Domylnaczcionkaakapitu"/>
    <w:link w:val="Tekstprzypisukocowego"/>
    <w:uiPriority w:val="99"/>
    <w:semiHidden/>
    <w:rsid w:val="00114628"/>
  </w:style>
  <w:style w:type="character" w:styleId="Odwoanieprzypisukocowego">
    <w:name w:val="endnote reference"/>
    <w:basedOn w:val="Domylnaczcionkaakapitu"/>
    <w:uiPriority w:val="99"/>
    <w:semiHidden/>
    <w:unhideWhenUsed/>
    <w:rsid w:val="00114628"/>
    <w:rPr>
      <w:vertAlign w:val="superscript"/>
    </w:rPr>
  </w:style>
  <w:style w:type="paragraph" w:styleId="Tekstprzypisudolnego">
    <w:name w:val="footnote text"/>
    <w:basedOn w:val="Normalny"/>
    <w:link w:val="TekstprzypisudolnegoZnak"/>
    <w:uiPriority w:val="99"/>
    <w:semiHidden/>
    <w:unhideWhenUsed/>
    <w:rsid w:val="004605EE"/>
  </w:style>
  <w:style w:type="character" w:customStyle="1" w:styleId="TekstprzypisudolnegoZnak">
    <w:name w:val="Tekst przypisu dolnego Znak"/>
    <w:basedOn w:val="Domylnaczcionkaakapitu"/>
    <w:link w:val="Tekstprzypisudolnego"/>
    <w:uiPriority w:val="99"/>
    <w:semiHidden/>
    <w:rsid w:val="004605EE"/>
  </w:style>
  <w:style w:type="paragraph" w:customStyle="1" w:styleId="Punkt1">
    <w:name w:val="Punkt 1."/>
    <w:basedOn w:val="Normalny"/>
    <w:next w:val="Normalny"/>
    <w:rsid w:val="008D404F"/>
    <w:pPr>
      <w:numPr>
        <w:numId w:val="2"/>
      </w:numPr>
      <w:spacing w:before="240"/>
      <w:jc w:val="both"/>
    </w:pPr>
    <w:rPr>
      <w:rFonts w:ascii="Verdana" w:hAnsi="Verdana"/>
    </w:rPr>
  </w:style>
  <w:style w:type="paragraph" w:customStyle="1" w:styleId="Ustp">
    <w:name w:val="Ustęp"/>
    <w:basedOn w:val="Normalny"/>
    <w:uiPriority w:val="99"/>
    <w:qFormat/>
    <w:rsid w:val="008D404F"/>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8D404F"/>
    <w:pPr>
      <w:numPr>
        <w:numId w:val="3"/>
      </w:numPr>
    </w:pPr>
  </w:style>
  <w:style w:type="paragraph" w:styleId="Cytatintensywny">
    <w:name w:val="Intense Quote"/>
    <w:basedOn w:val="Normalny"/>
    <w:next w:val="Normalny"/>
    <w:link w:val="CytatintensywnyZnak"/>
    <w:uiPriority w:val="30"/>
    <w:qFormat/>
    <w:rsid w:val="00D710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D7109F"/>
    <w:rPr>
      <w:i/>
      <w:iCs/>
      <w:color w:val="4F81BD" w:themeColor="accent1"/>
    </w:rPr>
  </w:style>
  <w:style w:type="character" w:customStyle="1" w:styleId="Nierozpoznanawzmianka1">
    <w:name w:val="Nierozpoznana wzmianka1"/>
    <w:basedOn w:val="Domylnaczcionkaakapitu"/>
    <w:uiPriority w:val="99"/>
    <w:semiHidden/>
    <w:unhideWhenUsed/>
    <w:rsid w:val="00CD6BC4"/>
    <w:rPr>
      <w:color w:val="605E5C"/>
      <w:shd w:val="clear" w:color="auto" w:fill="E1DFDD"/>
    </w:rPr>
  </w:style>
  <w:style w:type="character" w:customStyle="1" w:styleId="Bodytext">
    <w:name w:val="Body text_"/>
    <w:link w:val="Tekstpodstawowy1"/>
    <w:rsid w:val="00D53EC4"/>
    <w:rPr>
      <w:b/>
      <w:bCs/>
      <w:sz w:val="21"/>
      <w:szCs w:val="21"/>
      <w:shd w:val="clear" w:color="auto" w:fill="FFFFFF"/>
    </w:rPr>
  </w:style>
  <w:style w:type="paragraph" w:customStyle="1" w:styleId="Tekstpodstawowy1">
    <w:name w:val="Tekst podstawowy1"/>
    <w:basedOn w:val="Normalny"/>
    <w:link w:val="Bodytext"/>
    <w:rsid w:val="00D53EC4"/>
    <w:pPr>
      <w:widowControl w:val="0"/>
      <w:shd w:val="clear" w:color="auto" w:fill="FFFFFF"/>
      <w:spacing w:before="540" w:after="780" w:line="0" w:lineRule="atLeast"/>
    </w:pPr>
    <w:rPr>
      <w:b/>
      <w:bCs/>
      <w:sz w:val="21"/>
      <w:szCs w:val="21"/>
    </w:rPr>
  </w:style>
  <w:style w:type="paragraph" w:customStyle="1" w:styleId="Tekstpodstawowy20">
    <w:name w:val="Tekst podstawowy2"/>
    <w:basedOn w:val="Normalny"/>
    <w:rsid w:val="00722189"/>
    <w:pPr>
      <w:widowControl w:val="0"/>
      <w:shd w:val="clear" w:color="auto" w:fill="FFFFFF"/>
      <w:suppressAutoHyphens/>
      <w:autoSpaceDN w:val="0"/>
      <w:spacing w:after="660" w:line="0" w:lineRule="atLeast"/>
      <w:ind w:hanging="400"/>
      <w:jc w:val="both"/>
      <w:textAlignment w:val="baseline"/>
    </w:pPr>
    <w:rPr>
      <w:sz w:val="22"/>
      <w:szCs w:val="22"/>
      <w:lang w:eastAsia="en-US"/>
    </w:rPr>
  </w:style>
  <w:style w:type="paragraph" w:customStyle="1" w:styleId="p">
    <w:name w:val="p"/>
    <w:rsid w:val="00BD45C8"/>
    <w:pPr>
      <w:spacing w:line="259" w:lineRule="auto"/>
    </w:pPr>
    <w:rPr>
      <w:rFonts w:ascii="Arial Narrow" w:eastAsia="Arial Narrow" w:hAnsi="Arial Narrow" w:cs="Arial Narrow"/>
      <w:sz w:val="22"/>
      <w:szCs w:val="22"/>
    </w:rPr>
  </w:style>
  <w:style w:type="paragraph" w:customStyle="1" w:styleId="justify">
    <w:name w:val="justify"/>
    <w:rsid w:val="00BD45C8"/>
    <w:pPr>
      <w:spacing w:line="259" w:lineRule="auto"/>
      <w:jc w:val="both"/>
    </w:pPr>
    <w:rPr>
      <w:rFonts w:ascii="Arial Narrow" w:eastAsia="Arial Narrow" w:hAnsi="Arial Narrow" w:cs="Arial Narrow"/>
      <w:sz w:val="22"/>
      <w:szCs w:val="22"/>
    </w:rPr>
  </w:style>
  <w:style w:type="character" w:styleId="Nierozpoznanawzmianka">
    <w:name w:val="Unresolved Mention"/>
    <w:basedOn w:val="Domylnaczcionkaakapitu"/>
    <w:uiPriority w:val="99"/>
    <w:semiHidden/>
    <w:unhideWhenUsed/>
    <w:rsid w:val="00055224"/>
    <w:rPr>
      <w:color w:val="605E5C"/>
      <w:shd w:val="clear" w:color="auto" w:fill="E1DFDD"/>
    </w:rPr>
  </w:style>
  <w:style w:type="paragraph" w:customStyle="1" w:styleId="Zawartotabeli">
    <w:name w:val="Zawartość tabeli"/>
    <w:basedOn w:val="Normalny"/>
    <w:rsid w:val="00117765"/>
    <w:pPr>
      <w:widowControl w:val="0"/>
      <w:suppressLineNumbers/>
      <w:suppressAutoHyphens/>
    </w:pPr>
    <w:rPr>
      <w:rFonts w:eastAsia="SimSun" w:cs="Mangal"/>
      <w:kern w:val="1"/>
      <w:sz w:val="24"/>
      <w:szCs w:val="24"/>
      <w:lang w:eastAsia="zh-CN" w:bidi="hi-IN"/>
    </w:rPr>
  </w:style>
  <w:style w:type="paragraph" w:customStyle="1" w:styleId="Bezodstpw1">
    <w:name w:val="Bez odstępów1"/>
    <w:rsid w:val="00117765"/>
    <w:pPr>
      <w:suppressAutoHyphens/>
    </w:pPr>
    <w:rPr>
      <w:rFonts w:ascii="Calibri" w:eastAsia="Calibri" w:hAnsi="Calibri" w:cs="Mangal"/>
      <w:sz w:val="22"/>
      <w:szCs w:val="22"/>
      <w:lang w:eastAsia="zh-CN" w:bidi="hi-IN"/>
    </w:rPr>
  </w:style>
  <w:style w:type="character" w:customStyle="1" w:styleId="Domylnaczcionkaakapitu0">
    <w:name w:val="Domy?lna czcionka akapitu"/>
    <w:rsid w:val="00117765"/>
  </w:style>
  <w:style w:type="character" w:customStyle="1" w:styleId="AkapitzlistZnak">
    <w:name w:val="Akapit z listą Znak"/>
    <w:aliases w:val="Preambuła Znak"/>
    <w:basedOn w:val="Domylnaczcionkaakapitu"/>
    <w:link w:val="Akapitzlist"/>
    <w:uiPriority w:val="34"/>
    <w:rsid w:val="00117765"/>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7383">
      <w:bodyDiv w:val="1"/>
      <w:marLeft w:val="0"/>
      <w:marRight w:val="0"/>
      <w:marTop w:val="0"/>
      <w:marBottom w:val="0"/>
      <w:divBdr>
        <w:top w:val="none" w:sz="0" w:space="0" w:color="auto"/>
        <w:left w:val="none" w:sz="0" w:space="0" w:color="auto"/>
        <w:bottom w:val="none" w:sz="0" w:space="0" w:color="auto"/>
        <w:right w:val="none" w:sz="0" w:space="0" w:color="auto"/>
      </w:divBdr>
    </w:div>
    <w:div w:id="419105360">
      <w:bodyDiv w:val="1"/>
      <w:marLeft w:val="0"/>
      <w:marRight w:val="0"/>
      <w:marTop w:val="0"/>
      <w:marBottom w:val="0"/>
      <w:divBdr>
        <w:top w:val="none" w:sz="0" w:space="0" w:color="auto"/>
        <w:left w:val="none" w:sz="0" w:space="0" w:color="auto"/>
        <w:bottom w:val="none" w:sz="0" w:space="0" w:color="auto"/>
        <w:right w:val="none" w:sz="0" w:space="0" w:color="auto"/>
      </w:divBdr>
    </w:div>
    <w:div w:id="477844799">
      <w:bodyDiv w:val="1"/>
      <w:marLeft w:val="0"/>
      <w:marRight w:val="0"/>
      <w:marTop w:val="0"/>
      <w:marBottom w:val="0"/>
      <w:divBdr>
        <w:top w:val="none" w:sz="0" w:space="0" w:color="auto"/>
        <w:left w:val="none" w:sz="0" w:space="0" w:color="auto"/>
        <w:bottom w:val="none" w:sz="0" w:space="0" w:color="auto"/>
        <w:right w:val="none" w:sz="0" w:space="0" w:color="auto"/>
      </w:divBdr>
    </w:div>
    <w:div w:id="494344110">
      <w:bodyDiv w:val="1"/>
      <w:marLeft w:val="0"/>
      <w:marRight w:val="0"/>
      <w:marTop w:val="0"/>
      <w:marBottom w:val="0"/>
      <w:divBdr>
        <w:top w:val="none" w:sz="0" w:space="0" w:color="auto"/>
        <w:left w:val="none" w:sz="0" w:space="0" w:color="auto"/>
        <w:bottom w:val="none" w:sz="0" w:space="0" w:color="auto"/>
        <w:right w:val="none" w:sz="0" w:space="0" w:color="auto"/>
      </w:divBdr>
    </w:div>
    <w:div w:id="738284896">
      <w:bodyDiv w:val="1"/>
      <w:marLeft w:val="0"/>
      <w:marRight w:val="0"/>
      <w:marTop w:val="0"/>
      <w:marBottom w:val="0"/>
      <w:divBdr>
        <w:top w:val="none" w:sz="0" w:space="0" w:color="auto"/>
        <w:left w:val="none" w:sz="0" w:space="0" w:color="auto"/>
        <w:bottom w:val="none" w:sz="0" w:space="0" w:color="auto"/>
        <w:right w:val="none" w:sz="0" w:space="0" w:color="auto"/>
      </w:divBdr>
    </w:div>
    <w:div w:id="848639287">
      <w:bodyDiv w:val="1"/>
      <w:marLeft w:val="0"/>
      <w:marRight w:val="0"/>
      <w:marTop w:val="0"/>
      <w:marBottom w:val="0"/>
      <w:divBdr>
        <w:top w:val="none" w:sz="0" w:space="0" w:color="auto"/>
        <w:left w:val="none" w:sz="0" w:space="0" w:color="auto"/>
        <w:bottom w:val="none" w:sz="0" w:space="0" w:color="auto"/>
        <w:right w:val="none" w:sz="0" w:space="0" w:color="auto"/>
      </w:divBdr>
    </w:div>
    <w:div w:id="934441827">
      <w:bodyDiv w:val="1"/>
      <w:marLeft w:val="0"/>
      <w:marRight w:val="0"/>
      <w:marTop w:val="0"/>
      <w:marBottom w:val="0"/>
      <w:divBdr>
        <w:top w:val="none" w:sz="0" w:space="0" w:color="auto"/>
        <w:left w:val="none" w:sz="0" w:space="0" w:color="auto"/>
        <w:bottom w:val="none" w:sz="0" w:space="0" w:color="auto"/>
        <w:right w:val="none" w:sz="0" w:space="0" w:color="auto"/>
      </w:divBdr>
    </w:div>
    <w:div w:id="979649276">
      <w:bodyDiv w:val="1"/>
      <w:marLeft w:val="0"/>
      <w:marRight w:val="0"/>
      <w:marTop w:val="0"/>
      <w:marBottom w:val="0"/>
      <w:divBdr>
        <w:top w:val="none" w:sz="0" w:space="0" w:color="auto"/>
        <w:left w:val="none" w:sz="0" w:space="0" w:color="auto"/>
        <w:bottom w:val="none" w:sz="0" w:space="0" w:color="auto"/>
        <w:right w:val="none" w:sz="0" w:space="0" w:color="auto"/>
      </w:divBdr>
    </w:div>
    <w:div w:id="994456389">
      <w:bodyDiv w:val="1"/>
      <w:marLeft w:val="0"/>
      <w:marRight w:val="0"/>
      <w:marTop w:val="0"/>
      <w:marBottom w:val="0"/>
      <w:divBdr>
        <w:top w:val="none" w:sz="0" w:space="0" w:color="auto"/>
        <w:left w:val="none" w:sz="0" w:space="0" w:color="auto"/>
        <w:bottom w:val="none" w:sz="0" w:space="0" w:color="auto"/>
        <w:right w:val="none" w:sz="0" w:space="0" w:color="auto"/>
      </w:divBdr>
    </w:div>
    <w:div w:id="1045250292">
      <w:bodyDiv w:val="1"/>
      <w:marLeft w:val="0"/>
      <w:marRight w:val="0"/>
      <w:marTop w:val="0"/>
      <w:marBottom w:val="0"/>
      <w:divBdr>
        <w:top w:val="none" w:sz="0" w:space="0" w:color="auto"/>
        <w:left w:val="none" w:sz="0" w:space="0" w:color="auto"/>
        <w:bottom w:val="none" w:sz="0" w:space="0" w:color="auto"/>
        <w:right w:val="none" w:sz="0" w:space="0" w:color="auto"/>
      </w:divBdr>
    </w:div>
    <w:div w:id="1132986553">
      <w:bodyDiv w:val="1"/>
      <w:marLeft w:val="0"/>
      <w:marRight w:val="0"/>
      <w:marTop w:val="0"/>
      <w:marBottom w:val="0"/>
      <w:divBdr>
        <w:top w:val="none" w:sz="0" w:space="0" w:color="auto"/>
        <w:left w:val="none" w:sz="0" w:space="0" w:color="auto"/>
        <w:bottom w:val="none" w:sz="0" w:space="0" w:color="auto"/>
        <w:right w:val="none" w:sz="0" w:space="0" w:color="auto"/>
      </w:divBdr>
    </w:div>
    <w:div w:id="1339504855">
      <w:bodyDiv w:val="1"/>
      <w:marLeft w:val="0"/>
      <w:marRight w:val="0"/>
      <w:marTop w:val="0"/>
      <w:marBottom w:val="0"/>
      <w:divBdr>
        <w:top w:val="none" w:sz="0" w:space="0" w:color="auto"/>
        <w:left w:val="none" w:sz="0" w:space="0" w:color="auto"/>
        <w:bottom w:val="none" w:sz="0" w:space="0" w:color="auto"/>
        <w:right w:val="none" w:sz="0" w:space="0" w:color="auto"/>
      </w:divBdr>
    </w:div>
    <w:div w:id="20974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gmostrowite@post.p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dpady@ostrowite.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ip.lex.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42A566-AFF6-4F86-9ABB-AD9919A0A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12048</Words>
  <Characters>72290</Characters>
  <Application>Microsoft Office Word</Application>
  <DocSecurity>0</DocSecurity>
  <Lines>602</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84170</CharactersWithSpaces>
  <SharedDoc>false</SharedDoc>
  <HLinks>
    <vt:vector size="12" baseType="variant">
      <vt:variant>
        <vt:i4>5439608</vt:i4>
      </vt:variant>
      <vt:variant>
        <vt:i4>3</vt:i4>
      </vt:variant>
      <vt:variant>
        <vt:i4>0</vt:i4>
      </vt:variant>
      <vt:variant>
        <vt:i4>5</vt:i4>
      </vt:variant>
      <vt:variant>
        <vt:lpwstr>mailto:ugmostrowite@post.pl</vt:lpwstr>
      </vt:variant>
      <vt:variant>
        <vt:lpwstr/>
      </vt:variant>
      <vt:variant>
        <vt:i4>786448</vt:i4>
      </vt:variant>
      <vt:variant>
        <vt:i4>0</vt:i4>
      </vt:variant>
      <vt:variant>
        <vt:i4>0</vt:i4>
      </vt:variant>
      <vt:variant>
        <vt:i4>5</vt:i4>
      </vt:variant>
      <vt:variant>
        <vt:lpwstr>http://www.ostrowite.pl/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apyczek</dc:creator>
  <cp:lastModifiedBy>Anna Makowska</cp:lastModifiedBy>
  <cp:revision>17</cp:revision>
  <cp:lastPrinted>2019-05-02T12:45:00Z</cp:lastPrinted>
  <dcterms:created xsi:type="dcterms:W3CDTF">2019-12-15T14:10:00Z</dcterms:created>
  <dcterms:modified xsi:type="dcterms:W3CDTF">2019-12-16T14:37:00Z</dcterms:modified>
</cp:coreProperties>
</file>